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_GBK" w:eastAsia="方正小标宋简体" w:cs="方正小标宋_GBK"/>
          <w:sz w:val="36"/>
          <w:szCs w:val="36"/>
        </w:rPr>
      </w:pPr>
      <w:r>
        <w:rPr>
          <w:rFonts w:hint="eastAsia" w:ascii="方正小标宋简体" w:hAnsi="方正小标宋_GBK" w:eastAsia="方正小标宋简体" w:cs="方正小标宋_GBK"/>
          <w:sz w:val="36"/>
          <w:szCs w:val="36"/>
        </w:rPr>
        <w:t>2023年高校干部“一站式”年度网络选学</w:t>
      </w:r>
    </w:p>
    <w:p>
      <w:pPr>
        <w:spacing w:line="360" w:lineRule="auto"/>
        <w:jc w:val="center"/>
        <w:rPr>
          <w:rFonts w:ascii="方正小标宋简体" w:hAnsi="方正小标宋_GBK" w:eastAsia="方正小标宋简体" w:cs="方正小标宋_GBK"/>
          <w:sz w:val="36"/>
          <w:szCs w:val="36"/>
        </w:rPr>
      </w:pPr>
      <w:r>
        <w:rPr>
          <w:rFonts w:hint="eastAsia" w:ascii="方正小标宋简体" w:hAnsi="方正小标宋_GBK" w:eastAsia="方正小标宋简体" w:cs="方正小标宋_GBK"/>
          <w:sz w:val="36"/>
          <w:szCs w:val="36"/>
        </w:rPr>
        <w:t>实施方案</w:t>
      </w:r>
    </w:p>
    <w:p>
      <w:pPr>
        <w:spacing w:before="312" w:beforeLines="100"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为深入学习贯彻习近平新时代中国特色社会主义思想和党的二十大精神，认真贯彻落实习近平总书记关于教育的重要论述</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重点突出政治忠诚教育，提高专业能力，培养专业精神，为党和国家培养一支忠诚干净担当的高素质专业化干部队伍</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根据中央教育工作领导小组秘书组、教育部党组印发的《关于教育系统深入学习宣传贯彻党的二十大精神的通知》要求及教育部党组关于全国教育干部培训的工作部署</w:t>
      </w:r>
      <w:r>
        <w:rPr>
          <w:rFonts w:ascii="Times New Roman" w:hAnsi="Times New Roman" w:eastAsia="仿宋_GB2312" w:cs="Times New Roman"/>
          <w:sz w:val="30"/>
          <w:szCs w:val="30"/>
        </w:rPr>
        <w:t>，国家教育行政学院中国教育干部网络学院</w:t>
      </w:r>
      <w:r>
        <w:rPr>
          <w:rFonts w:hint="eastAsia" w:ascii="Times New Roman" w:hAnsi="Times New Roman" w:eastAsia="仿宋_GB2312" w:cs="Times New Roman"/>
          <w:sz w:val="30"/>
          <w:szCs w:val="30"/>
        </w:rPr>
        <w:t>面向高校各级领导干部开展年度自主选学培训</w:t>
      </w:r>
      <w:r>
        <w:rPr>
          <w:rFonts w:ascii="Times New Roman" w:hAnsi="Times New Roman" w:eastAsia="仿宋_GB2312" w:cs="Times New Roman"/>
          <w:sz w:val="30"/>
          <w:szCs w:val="30"/>
        </w:rPr>
        <w:t>。为保证各项培训活动顺利开展，确保培训目标的有效实现，特制定本实施方案。</w:t>
      </w:r>
    </w:p>
    <w:p>
      <w:pPr>
        <w:spacing w:line="560" w:lineRule="exact"/>
        <w:ind w:firstLine="600" w:firstLineChars="200"/>
        <w:rPr>
          <w:rFonts w:ascii="黑体" w:hAnsi="黑体" w:eastAsia="黑体" w:cs="仿宋_GB2312"/>
          <w:sz w:val="30"/>
          <w:szCs w:val="30"/>
        </w:rPr>
      </w:pPr>
      <w:r>
        <w:rPr>
          <w:rFonts w:hint="eastAsia" w:ascii="黑体" w:hAnsi="黑体" w:eastAsia="黑体" w:cs="黑体"/>
          <w:sz w:val="30"/>
          <w:szCs w:val="30"/>
        </w:rPr>
        <w:t>一、培训目标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仿宋_GB2312" w:cs="Times New Roman"/>
          <w:color w:val="000000"/>
          <w:sz w:val="30"/>
          <w:szCs w:val="30"/>
          <w:shd w:val="clear" w:color="auto" w:fill="FFFFFF"/>
        </w:rPr>
      </w:pPr>
      <w:r>
        <w:rPr>
          <w:rFonts w:hint="eastAsia" w:ascii="Times New Roman" w:hAnsi="Times New Roman" w:eastAsia="仿宋_GB2312" w:cs="Times New Roman"/>
          <w:color w:val="000000"/>
          <w:sz w:val="30"/>
          <w:szCs w:val="30"/>
          <w:shd w:val="clear" w:color="auto" w:fill="FFFFFF"/>
        </w:rPr>
        <w:t>（一）</w:t>
      </w:r>
      <w:r>
        <w:rPr>
          <w:rFonts w:hint="eastAsia" w:ascii="Times New Roman" w:hAnsi="Times New Roman" w:eastAsia="仿宋_GB2312" w:cs="Times New Roman"/>
          <w:b/>
          <w:bCs/>
          <w:color w:val="000000"/>
          <w:sz w:val="30"/>
          <w:szCs w:val="30"/>
          <w:shd w:val="clear" w:color="auto" w:fill="FFFFFF"/>
        </w:rPr>
        <w:t>注重理论学习，提高政治素养。</w:t>
      </w:r>
      <w:r>
        <w:rPr>
          <w:rFonts w:hint="eastAsia" w:ascii="Times New Roman" w:hAnsi="Times New Roman" w:eastAsia="仿宋_GB2312" w:cs="Times New Roman"/>
          <w:color w:val="000000"/>
          <w:sz w:val="30"/>
          <w:szCs w:val="30"/>
          <w:shd w:val="clear" w:color="auto" w:fill="FFFFFF"/>
        </w:rPr>
        <w:t>深入学习全面把握习近平新时代中国特色社会主义思想的科学体系、丰富内涵、精神实质和实践要求，深刻领会党的二十大精神的内涵要义，深刻领悟“两个确立”的决定性意义，增强“四个意识”，坚定“四个自信”，做到“两个维护”，不断提高政治判断力、政治领悟力、政治执行力，强化政治自觉、思想自觉和行动自觉，坚持用科学的理论和方法指导工作实践，切实把思想和行动统一到党的二十大精神上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仿宋_GB2312" w:cs="Times New Roman"/>
          <w:color w:val="000000"/>
          <w:sz w:val="30"/>
          <w:szCs w:val="30"/>
          <w:shd w:val="clear" w:color="auto" w:fill="FFFFFF"/>
        </w:rPr>
      </w:pPr>
      <w:r>
        <w:rPr>
          <w:rFonts w:hint="eastAsia" w:ascii="Times New Roman" w:hAnsi="Times New Roman" w:eastAsia="仿宋_GB2312" w:cs="Times New Roman"/>
          <w:color w:val="000000"/>
          <w:sz w:val="30"/>
          <w:szCs w:val="30"/>
          <w:shd w:val="clear" w:color="auto" w:fill="FFFFFF"/>
        </w:rPr>
        <w:t>（二）</w:t>
      </w:r>
      <w:r>
        <w:rPr>
          <w:rFonts w:hint="eastAsia" w:ascii="Times New Roman" w:hAnsi="Times New Roman" w:eastAsia="仿宋_GB2312" w:cs="Times New Roman"/>
          <w:b/>
          <w:bCs/>
          <w:color w:val="000000"/>
          <w:sz w:val="30"/>
          <w:szCs w:val="30"/>
          <w:shd w:val="clear" w:color="auto" w:fill="FFFFFF"/>
        </w:rPr>
        <w:t>加强党性教育，坚定理想信念。</w:t>
      </w:r>
      <w:r>
        <w:rPr>
          <w:rFonts w:hint="eastAsia" w:ascii="Times New Roman" w:hAnsi="Times New Roman" w:eastAsia="仿宋_GB2312" w:cs="Times New Roman"/>
          <w:color w:val="000000"/>
          <w:sz w:val="30"/>
          <w:szCs w:val="30"/>
          <w:shd w:val="clear" w:color="auto" w:fill="FFFFFF"/>
        </w:rPr>
        <w:t>深刻理解党的二十大关于坚定不移全面从严治党的精神和要求，坚定政治忠诚，在政治立场、政治方向、政治原则、政治道路上同党中央保持高度一致；弘扬伟大建党精神，坚定理想信念，牢记党的宗旨，自觉做共产主义远大理想和中国特色社会主义共同理想的坚定信仰者和忠实实践者；树立正确的权力观、利益观、地位观，时刻保持忠诚干净担当的共产党人本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仿宋_GB2312" w:cs="Times New Roman"/>
          <w:color w:val="000000"/>
          <w:sz w:val="30"/>
          <w:szCs w:val="30"/>
          <w:shd w:val="clear" w:color="auto" w:fill="FFFFFF"/>
        </w:rPr>
      </w:pPr>
      <w:r>
        <w:rPr>
          <w:rFonts w:hint="eastAsia" w:ascii="Times New Roman" w:hAnsi="Times New Roman" w:eastAsia="仿宋_GB2312" w:cs="Times New Roman"/>
          <w:color w:val="000000"/>
          <w:sz w:val="30"/>
          <w:szCs w:val="30"/>
          <w:shd w:val="clear" w:color="auto" w:fill="FFFFFF"/>
        </w:rPr>
        <w:t>（三）</w:t>
      </w:r>
      <w:r>
        <w:rPr>
          <w:rFonts w:hint="eastAsia" w:ascii="Times New Roman" w:hAnsi="Times New Roman" w:eastAsia="仿宋_GB2312" w:cs="Times New Roman"/>
          <w:b/>
          <w:bCs/>
          <w:color w:val="000000"/>
          <w:sz w:val="30"/>
          <w:szCs w:val="30"/>
          <w:shd w:val="clear" w:color="auto" w:fill="FFFFFF"/>
        </w:rPr>
        <w:t>把握新时代教育发展，新任务新要求，增强加快建设教育强国的使命感责任感。</w:t>
      </w:r>
      <w:r>
        <w:rPr>
          <w:rFonts w:hint="eastAsia" w:ascii="Times New Roman" w:hAnsi="Times New Roman" w:eastAsia="仿宋_GB2312" w:cs="Times New Roman"/>
          <w:color w:val="000000"/>
          <w:sz w:val="30"/>
          <w:szCs w:val="30"/>
          <w:shd w:val="clear" w:color="auto" w:fill="FFFFFF"/>
        </w:rPr>
        <w:t>全面领会党的二十大关于教育、科技、人才“三位一体”的统筹部署，深刻认识高校作为科技第一生产力、人才第一资源、创新第一动力重要结合点的独特作用，主动服务“五位一体”总体布局和“四个全面”战略布局，坚持以服务国家和地方战略需求为导向，跳出教育看教育、立足全局看教育、放眼长远看教育，精准把握事业的时代方位，准确识变、科学应变、主动求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仿宋_GB2312" w:cs="Times New Roman"/>
          <w:color w:val="000000"/>
          <w:sz w:val="30"/>
          <w:szCs w:val="30"/>
          <w:shd w:val="clear" w:color="auto" w:fill="FFFFFF"/>
        </w:rPr>
      </w:pPr>
      <w:r>
        <w:rPr>
          <w:rFonts w:hint="eastAsia" w:ascii="Times New Roman" w:hAnsi="Times New Roman" w:eastAsia="仿宋_GB2312" w:cs="Times New Roman"/>
          <w:color w:val="000000"/>
          <w:sz w:val="30"/>
          <w:szCs w:val="30"/>
          <w:shd w:val="clear" w:color="auto" w:fill="FFFFFF"/>
        </w:rPr>
        <w:t>（四）</w:t>
      </w:r>
      <w:r>
        <w:rPr>
          <w:rFonts w:hint="eastAsia" w:ascii="Times New Roman" w:hAnsi="Times New Roman" w:eastAsia="仿宋_GB2312" w:cs="Times New Roman"/>
          <w:b/>
          <w:bCs/>
          <w:color w:val="000000"/>
          <w:sz w:val="30"/>
          <w:szCs w:val="30"/>
          <w:shd w:val="clear" w:color="auto" w:fill="FFFFFF"/>
        </w:rPr>
        <w:t>坚定社会主义办学方向，加快推进中国式教育现代化建设。</w:t>
      </w:r>
      <w:r>
        <w:rPr>
          <w:rFonts w:hint="eastAsia" w:ascii="Times New Roman" w:hAnsi="Times New Roman" w:eastAsia="仿宋_GB2312" w:cs="Times New Roman"/>
          <w:color w:val="000000"/>
          <w:sz w:val="30"/>
          <w:szCs w:val="30"/>
          <w:shd w:val="clear" w:color="auto" w:fill="FFFFFF"/>
        </w:rPr>
        <w:t>深入学习贯彻习近平总书记关于教育的重要论述，自觉坚持党对教育事业的全面领导，全面贯彻党的教育方针，落实立德树人根本任务，坚持为党育人、为国育才，着力培养担当民族复兴大任的时代新人；准确把握中国特色社会主义高校的办学规律和中国特色现代大学制度的根本特征与实践优势，全面推进高校现代化治理体系与治理能力建设，将社会主义制度优势更好地转化为治理效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s="仿宋_GB2312"/>
          <w:b/>
          <w:bCs/>
          <w:sz w:val="30"/>
          <w:szCs w:val="30"/>
        </w:rPr>
      </w:pPr>
      <w:r>
        <w:rPr>
          <w:rFonts w:hint="eastAsia" w:ascii="Times New Roman" w:hAnsi="Times New Roman" w:eastAsia="仿宋_GB2312" w:cs="Times New Roman"/>
          <w:color w:val="000000"/>
          <w:sz w:val="30"/>
          <w:szCs w:val="30"/>
          <w:shd w:val="clear" w:color="auto" w:fill="FFFFFF"/>
        </w:rPr>
        <w:t>（五）</w:t>
      </w:r>
      <w:r>
        <w:rPr>
          <w:rFonts w:hint="eastAsia" w:ascii="Times New Roman" w:hAnsi="Times New Roman" w:eastAsia="仿宋_GB2312" w:cs="Times New Roman"/>
          <w:b/>
          <w:bCs/>
          <w:color w:val="000000"/>
          <w:sz w:val="30"/>
          <w:szCs w:val="30"/>
          <w:shd w:val="clear" w:color="auto" w:fill="FFFFFF"/>
        </w:rPr>
        <w:t>提升专业素养，夯实担当作为基本功。</w:t>
      </w:r>
      <w:r>
        <w:rPr>
          <w:rFonts w:hint="eastAsia" w:ascii="Times New Roman" w:hAnsi="Times New Roman" w:eastAsia="仿宋_GB2312" w:cs="Times New Roman"/>
          <w:color w:val="000000"/>
          <w:sz w:val="30"/>
          <w:szCs w:val="30"/>
          <w:shd w:val="clear" w:color="auto" w:fill="FFFFFF"/>
        </w:rPr>
        <w:t>准确理解把握党的二十大对建设堪当民族复兴重任的高素质干部队伍的要求，加强斗争精神，提升斗争本领，增强历史自觉和历史主动；加强专业训练，提高专业能力，增强专业精神，勇于改革创新，善于攻坚克难，努力为建设社会主义现代化教育强国做出新贡献。</w:t>
      </w:r>
    </w:p>
    <w:p>
      <w:pPr>
        <w:spacing w:line="560" w:lineRule="exact"/>
        <w:ind w:firstLine="600" w:firstLineChars="200"/>
        <w:rPr>
          <w:rFonts w:ascii="黑体" w:hAnsi="黑体" w:eastAsia="黑体" w:cs="仿宋_GB2312"/>
          <w:sz w:val="30"/>
          <w:szCs w:val="30"/>
        </w:rPr>
      </w:pPr>
      <w:r>
        <w:rPr>
          <w:rFonts w:hint="eastAsia" w:ascii="黑体" w:hAnsi="黑体" w:eastAsia="黑体" w:cs="黑体"/>
          <w:sz w:val="30"/>
          <w:szCs w:val="30"/>
        </w:rPr>
        <w:t>二、培训对象</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高校各级领导干部（含校级、处级和科级正、副职党政干部）</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三、培训时间</w:t>
      </w:r>
    </w:p>
    <w:p>
      <w:pPr>
        <w:spacing w:line="560" w:lineRule="exact"/>
        <w:ind w:firstLine="600" w:firstLineChars="200"/>
        <w:rPr>
          <w:rFonts w:ascii="Times New Roman" w:hAnsi="Times New Roman" w:eastAsia="仿宋_GB2312" w:cs="仿宋_GB2312"/>
          <w:sz w:val="30"/>
          <w:szCs w:val="30"/>
        </w:rPr>
      </w:pPr>
      <w:r>
        <w:rPr>
          <w:rFonts w:hint="eastAsia" w:ascii="Times New Roman" w:hAnsi="Times New Roman" w:eastAsia="仿宋_GB2312" w:cs="仿宋_GB2312"/>
          <w:sz w:val="30"/>
          <w:szCs w:val="30"/>
        </w:rPr>
        <w:t>培训学习时长为</w:t>
      </w:r>
      <w:r>
        <w:rPr>
          <w:rFonts w:ascii="Times New Roman" w:hAnsi="Times New Roman" w:eastAsia="仿宋_GB2312" w:cs="Times New Roman"/>
          <w:sz w:val="30"/>
          <w:szCs w:val="30"/>
        </w:rPr>
        <w:t>202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年3月1日到202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年12月31日</w:t>
      </w:r>
      <w:r>
        <w:rPr>
          <w:rFonts w:hint="eastAsia" w:ascii="Times New Roman" w:hAnsi="Times New Roman" w:eastAsia="仿宋_GB2312" w:cs="仿宋_GB2312"/>
          <w:sz w:val="30"/>
          <w:szCs w:val="30"/>
        </w:rPr>
        <w:t>，具体开班时间由参训单位与国家教育行政学院联系确定。</w:t>
      </w:r>
    </w:p>
    <w:p>
      <w:pPr>
        <w:spacing w:line="560" w:lineRule="exact"/>
        <w:ind w:firstLine="600" w:firstLineChars="200"/>
        <w:rPr>
          <w:rFonts w:ascii="黑体" w:hAnsi="黑体" w:eastAsia="黑体" w:cs="仿宋_GB2312"/>
          <w:sz w:val="30"/>
          <w:szCs w:val="30"/>
        </w:rPr>
      </w:pPr>
      <w:r>
        <w:rPr>
          <w:rFonts w:hint="eastAsia" w:ascii="黑体" w:hAnsi="黑体" w:eastAsia="黑体" w:cs="黑体"/>
          <w:sz w:val="30"/>
          <w:szCs w:val="30"/>
        </w:rPr>
        <w:t>四、培训内容</w:t>
      </w:r>
    </w:p>
    <w:p>
      <w:pPr>
        <w:spacing w:line="560" w:lineRule="exact"/>
        <w:ind w:firstLine="600" w:firstLineChars="200"/>
        <w:rPr>
          <w:rFonts w:ascii="Times New Roman" w:hAnsi="Times New Roman" w:eastAsia="仿宋_GB2312" w:cs="仿宋_GB2312"/>
          <w:sz w:val="30"/>
          <w:szCs w:val="28"/>
        </w:rPr>
      </w:pPr>
      <w:r>
        <w:rPr>
          <w:rFonts w:hint="eastAsia" w:ascii="Times New Roman" w:hAnsi="Times New Roman" w:eastAsia="仿宋_GB2312" w:cs="仿宋_GB2312"/>
          <w:sz w:val="30"/>
          <w:szCs w:val="28"/>
        </w:rPr>
        <w:t>根据培训目标，年度培训计划分为以下</w:t>
      </w:r>
      <w:r>
        <w:rPr>
          <w:rFonts w:hint="eastAsia" w:ascii="Times New Roman" w:hAnsi="Times New Roman" w:eastAsia="仿宋_GB2312" w:cs="仿宋_GB2312"/>
          <w:sz w:val="30"/>
          <w:szCs w:val="28"/>
          <w:lang w:val="en-US" w:eastAsia="zh-CN"/>
        </w:rPr>
        <w:t>六</w:t>
      </w:r>
      <w:r>
        <w:rPr>
          <w:rFonts w:hint="eastAsia" w:ascii="Times New Roman" w:hAnsi="Times New Roman" w:eastAsia="仿宋_GB2312" w:cs="仿宋_GB2312"/>
          <w:sz w:val="30"/>
          <w:szCs w:val="28"/>
        </w:rPr>
        <w:t>个单元（课程列表见附件1）：</w:t>
      </w:r>
    </w:p>
    <w:p>
      <w:pPr>
        <w:spacing w:line="560" w:lineRule="exact"/>
        <w:ind w:firstLine="602" w:firstLineChars="200"/>
        <w:rPr>
          <w:rFonts w:hint="eastAsia" w:ascii="Times New Roman" w:hAnsi="Times New Roman" w:eastAsia="仿宋_GB2312" w:cs="仿宋_GB2312"/>
          <w:b/>
          <w:bCs/>
          <w:sz w:val="30"/>
          <w:szCs w:val="28"/>
        </w:rPr>
      </w:pPr>
      <w:r>
        <w:rPr>
          <w:rFonts w:hint="eastAsia" w:ascii="Times New Roman" w:hAnsi="Times New Roman" w:eastAsia="仿宋_GB2312" w:cs="仿宋_GB2312"/>
          <w:b/>
          <w:bCs/>
          <w:sz w:val="30"/>
          <w:szCs w:val="28"/>
        </w:rPr>
        <w:t>第一单元：深入学习贯彻党的二十大精神 坚持不懈用习近平新时代中国特色社会主义思想凝心铸魂</w:t>
      </w:r>
    </w:p>
    <w:p>
      <w:pPr>
        <w:spacing w:line="560" w:lineRule="exact"/>
        <w:ind w:firstLine="600" w:firstLineChars="200"/>
        <w:rPr>
          <w:rFonts w:hint="eastAsia" w:ascii="Times New Roman" w:hAnsi="Times New Roman" w:eastAsia="仿宋_GB2312" w:cs="仿宋_GB2312"/>
          <w:b w:val="0"/>
          <w:bCs w:val="0"/>
          <w:sz w:val="30"/>
          <w:szCs w:val="28"/>
          <w:highlight w:val="yellow"/>
        </w:rPr>
      </w:pPr>
      <w:r>
        <w:rPr>
          <w:rFonts w:hint="eastAsia" w:ascii="Times New Roman" w:hAnsi="Times New Roman" w:eastAsia="仿宋_GB2312" w:cs="仿宋_GB2312"/>
          <w:b w:val="0"/>
          <w:bCs w:val="0"/>
          <w:sz w:val="30"/>
          <w:szCs w:val="28"/>
        </w:rPr>
        <w:t>本单元以学习贯彻党的二十大精神和习近平新时代中国特色社会主义思想为主要内容，从党的二十大精神总体解读出发，深入学习把握习近平中国特色社会主义思想的世界观和方法论，深刻领会中国式现代化的中国特色和本质要求，全面把握习近平经济、法治、强军、外交、生态文明思想和党的二十大在相关领域的重大部署，帮助学员夯实理论基础，提升政治站位，把握国之大者，以习近平新时代中国特色社会主义思想凝心铸魂，将思想和行动统一到中央决策部署上来。</w:t>
      </w:r>
      <w:r>
        <w:rPr>
          <w:rFonts w:ascii="Times New Roman" w:hAnsi="Times New Roman" w:eastAsia="仿宋_GB2312" w:cs="Times New Roman"/>
          <w:sz w:val="30"/>
          <w:szCs w:val="28"/>
          <w:highlight w:val="none"/>
        </w:rPr>
        <w:t>共提供</w:t>
      </w:r>
      <w:r>
        <w:rPr>
          <w:rFonts w:hint="eastAsia" w:ascii="Times New Roman" w:hAnsi="Times New Roman" w:eastAsia="仿宋_GB2312" w:cs="Times New Roman"/>
          <w:sz w:val="30"/>
          <w:szCs w:val="28"/>
          <w:highlight w:val="none"/>
          <w:lang w:val="en-US" w:eastAsia="zh-CN"/>
        </w:rPr>
        <w:t>64</w:t>
      </w:r>
      <w:r>
        <w:rPr>
          <w:rFonts w:ascii="Times New Roman" w:hAnsi="Times New Roman" w:eastAsia="仿宋_GB2312" w:cs="Times New Roman"/>
          <w:sz w:val="30"/>
          <w:szCs w:val="28"/>
          <w:highlight w:val="none"/>
        </w:rPr>
        <w:t>门课程，</w:t>
      </w:r>
      <w:r>
        <w:rPr>
          <w:rFonts w:hint="eastAsia" w:ascii="Times New Roman" w:hAnsi="Times New Roman" w:eastAsia="仿宋_GB2312" w:cs="Times New Roman"/>
          <w:sz w:val="30"/>
          <w:szCs w:val="28"/>
          <w:highlight w:val="none"/>
          <w:lang w:val="en-US" w:eastAsia="zh-CN"/>
        </w:rPr>
        <w:t>134</w:t>
      </w:r>
      <w:r>
        <w:rPr>
          <w:rFonts w:ascii="Times New Roman" w:hAnsi="Times New Roman" w:eastAsia="仿宋_GB2312" w:cs="Times New Roman"/>
          <w:sz w:val="30"/>
          <w:szCs w:val="28"/>
          <w:highlight w:val="none"/>
        </w:rPr>
        <w:t>学时。</w:t>
      </w:r>
    </w:p>
    <w:p>
      <w:pPr>
        <w:spacing w:line="560" w:lineRule="exact"/>
        <w:ind w:firstLine="602" w:firstLineChars="200"/>
        <w:rPr>
          <w:rFonts w:hint="eastAsia" w:ascii="Times New Roman" w:hAnsi="Times New Roman" w:eastAsia="仿宋_GB2312" w:cs="仿宋_GB2312"/>
          <w:b/>
          <w:bCs/>
          <w:sz w:val="30"/>
          <w:szCs w:val="28"/>
        </w:rPr>
      </w:pPr>
      <w:r>
        <w:rPr>
          <w:rFonts w:hint="eastAsia" w:ascii="Times New Roman" w:hAnsi="Times New Roman" w:eastAsia="仿宋_GB2312" w:cs="仿宋_GB2312"/>
          <w:b/>
          <w:bCs/>
          <w:sz w:val="30"/>
          <w:szCs w:val="28"/>
        </w:rPr>
        <w:t>第二单元：全面贯彻党的教育方针 落实立德树人根本任务</w:t>
      </w:r>
    </w:p>
    <w:p>
      <w:pPr>
        <w:spacing w:line="560" w:lineRule="exact"/>
        <w:ind w:firstLine="600" w:firstLineChars="200"/>
        <w:rPr>
          <w:rFonts w:hint="eastAsia" w:ascii="Times New Roman" w:hAnsi="Times New Roman" w:eastAsia="仿宋_GB2312" w:cs="仿宋_GB2312"/>
          <w:b w:val="0"/>
          <w:bCs w:val="0"/>
          <w:sz w:val="30"/>
          <w:szCs w:val="28"/>
        </w:rPr>
      </w:pPr>
      <w:r>
        <w:rPr>
          <w:rFonts w:hint="eastAsia" w:ascii="Times New Roman" w:hAnsi="Times New Roman" w:eastAsia="仿宋_GB2312" w:cs="仿宋_GB2312"/>
          <w:b w:val="0"/>
          <w:bCs w:val="0"/>
          <w:sz w:val="30"/>
          <w:szCs w:val="28"/>
          <w:highlight w:val="none"/>
        </w:rPr>
        <w:t>本单元深入学习习近平总书记关于教育的重要论述，深刻把握“九个坚持”的理论意义和实践意义，聚焦持续完善党对教育工作的全面领导、德智体美劳全面发展、师德师风建设等重要问题开展深入学习，引导学员深入把握社会主义办学方向，深刻理解并全面贯彻党的教育方针，把为党育人、为国育才落到实处，落实立德树人根本任务、办好人民满意的教育。</w:t>
      </w:r>
      <w:r>
        <w:rPr>
          <w:rFonts w:ascii="Times New Roman" w:hAnsi="Times New Roman" w:eastAsia="仿宋_GB2312" w:cs="Times New Roman"/>
          <w:sz w:val="30"/>
          <w:szCs w:val="28"/>
          <w:highlight w:val="none"/>
        </w:rPr>
        <w:t>共提供</w:t>
      </w:r>
      <w:r>
        <w:rPr>
          <w:rFonts w:hint="eastAsia" w:ascii="Times New Roman" w:hAnsi="Times New Roman" w:eastAsia="仿宋_GB2312" w:cs="Times New Roman"/>
          <w:sz w:val="30"/>
          <w:szCs w:val="28"/>
          <w:highlight w:val="none"/>
          <w:lang w:val="en-US" w:eastAsia="zh-CN"/>
        </w:rPr>
        <w:t>33</w:t>
      </w:r>
      <w:r>
        <w:rPr>
          <w:rFonts w:ascii="Times New Roman" w:hAnsi="Times New Roman" w:eastAsia="仿宋_GB2312" w:cs="Times New Roman"/>
          <w:sz w:val="30"/>
          <w:szCs w:val="28"/>
          <w:highlight w:val="none"/>
        </w:rPr>
        <w:t>门课程，</w:t>
      </w:r>
      <w:r>
        <w:rPr>
          <w:rFonts w:hint="eastAsia" w:ascii="Times New Roman" w:hAnsi="Times New Roman" w:eastAsia="仿宋_GB2312" w:cs="Times New Roman"/>
          <w:sz w:val="30"/>
          <w:szCs w:val="28"/>
          <w:highlight w:val="none"/>
          <w:lang w:val="en-US" w:eastAsia="zh-CN"/>
        </w:rPr>
        <w:t>56</w:t>
      </w:r>
      <w:r>
        <w:rPr>
          <w:rFonts w:ascii="Times New Roman" w:hAnsi="Times New Roman" w:eastAsia="仿宋_GB2312" w:cs="Times New Roman"/>
          <w:sz w:val="30"/>
          <w:szCs w:val="28"/>
          <w:highlight w:val="none"/>
        </w:rPr>
        <w:t>学时。</w:t>
      </w:r>
    </w:p>
    <w:p>
      <w:pPr>
        <w:spacing w:line="560" w:lineRule="exact"/>
        <w:ind w:firstLine="602" w:firstLineChars="200"/>
        <w:rPr>
          <w:rFonts w:hint="eastAsia" w:ascii="Times New Roman" w:hAnsi="Times New Roman" w:eastAsia="仿宋_GB2312" w:cs="仿宋_GB2312"/>
          <w:b/>
          <w:bCs/>
          <w:sz w:val="30"/>
          <w:szCs w:val="28"/>
        </w:rPr>
      </w:pPr>
      <w:r>
        <w:rPr>
          <w:rFonts w:hint="eastAsia" w:ascii="Times New Roman" w:hAnsi="Times New Roman" w:eastAsia="仿宋_GB2312" w:cs="仿宋_GB2312"/>
          <w:b/>
          <w:bCs/>
          <w:sz w:val="30"/>
          <w:szCs w:val="28"/>
        </w:rPr>
        <w:t>第三单元：实施科教兴国战略 加快推进教育强国建设</w:t>
      </w:r>
    </w:p>
    <w:p>
      <w:pPr>
        <w:spacing w:line="560" w:lineRule="exact"/>
        <w:ind w:firstLine="600" w:firstLineChars="200"/>
        <w:rPr>
          <w:rFonts w:hint="eastAsia" w:ascii="Times New Roman" w:hAnsi="Times New Roman" w:eastAsia="仿宋_GB2312" w:cs="仿宋_GB2312"/>
          <w:b w:val="0"/>
          <w:bCs w:val="0"/>
          <w:sz w:val="30"/>
          <w:szCs w:val="28"/>
          <w:highlight w:val="none"/>
        </w:rPr>
      </w:pPr>
      <w:r>
        <w:rPr>
          <w:rFonts w:hint="eastAsia" w:ascii="Times New Roman" w:hAnsi="Times New Roman" w:eastAsia="仿宋_GB2312" w:cs="仿宋_GB2312"/>
          <w:b w:val="0"/>
          <w:bCs w:val="0"/>
          <w:sz w:val="30"/>
          <w:szCs w:val="28"/>
          <w:highlight w:val="none"/>
        </w:rPr>
        <w:t>本单元以教育、科技、人才“三位一体”统筹推进为主线，围绕实现高水平科技自立自强、服务国家和区域战略、全面提高人才自主培养质量、人才的聚集与科学使用等问题开展学习研修，重点围绕产教融合、科教融汇问题进行专题学习，引导学员明确高校发展的新要求新动能新优势，开辟新征程上新赛道新领域，贯彻新发展理念，更好地融入和服务新发展格局。</w:t>
      </w:r>
      <w:r>
        <w:rPr>
          <w:rFonts w:ascii="Times New Roman" w:hAnsi="Times New Roman" w:eastAsia="仿宋_GB2312" w:cs="Times New Roman"/>
          <w:sz w:val="30"/>
          <w:szCs w:val="28"/>
          <w:highlight w:val="none"/>
        </w:rPr>
        <w:t>共提供</w:t>
      </w:r>
      <w:r>
        <w:rPr>
          <w:rFonts w:hint="eastAsia" w:ascii="Times New Roman" w:hAnsi="Times New Roman" w:eastAsia="仿宋_GB2312" w:cs="Times New Roman"/>
          <w:sz w:val="30"/>
          <w:szCs w:val="28"/>
          <w:highlight w:val="none"/>
          <w:lang w:val="en-US" w:eastAsia="zh-CN"/>
        </w:rPr>
        <w:t>36</w:t>
      </w:r>
      <w:r>
        <w:rPr>
          <w:rFonts w:ascii="Times New Roman" w:hAnsi="Times New Roman" w:eastAsia="仿宋_GB2312" w:cs="Times New Roman"/>
          <w:sz w:val="30"/>
          <w:szCs w:val="28"/>
          <w:highlight w:val="none"/>
        </w:rPr>
        <w:t>门课程，</w:t>
      </w:r>
      <w:r>
        <w:rPr>
          <w:rFonts w:hint="eastAsia" w:ascii="Times New Roman" w:hAnsi="Times New Roman" w:eastAsia="仿宋_GB2312" w:cs="Times New Roman"/>
          <w:sz w:val="30"/>
          <w:szCs w:val="28"/>
          <w:highlight w:val="none"/>
          <w:lang w:val="en-US" w:eastAsia="zh-CN"/>
        </w:rPr>
        <w:t>62</w:t>
      </w:r>
      <w:r>
        <w:rPr>
          <w:rFonts w:ascii="Times New Roman" w:hAnsi="Times New Roman" w:eastAsia="仿宋_GB2312" w:cs="Times New Roman"/>
          <w:sz w:val="30"/>
          <w:szCs w:val="28"/>
          <w:highlight w:val="none"/>
        </w:rPr>
        <w:t>学时。</w:t>
      </w:r>
    </w:p>
    <w:p>
      <w:pPr>
        <w:spacing w:line="560" w:lineRule="exact"/>
        <w:ind w:firstLine="602" w:firstLineChars="200"/>
        <w:rPr>
          <w:rFonts w:hint="eastAsia" w:ascii="Times New Roman" w:hAnsi="Times New Roman" w:eastAsia="仿宋_GB2312" w:cs="仿宋_GB2312"/>
          <w:b/>
          <w:bCs/>
          <w:sz w:val="30"/>
          <w:szCs w:val="28"/>
        </w:rPr>
      </w:pPr>
      <w:r>
        <w:rPr>
          <w:rFonts w:hint="eastAsia" w:ascii="Times New Roman" w:hAnsi="Times New Roman" w:eastAsia="仿宋_GB2312" w:cs="仿宋_GB2312"/>
          <w:b/>
          <w:bCs/>
          <w:sz w:val="30"/>
          <w:szCs w:val="28"/>
        </w:rPr>
        <w:t>第四单元：加强治理能力建设 推进高校治理体系现代化</w:t>
      </w:r>
    </w:p>
    <w:p>
      <w:pPr>
        <w:spacing w:line="560" w:lineRule="exact"/>
        <w:ind w:firstLine="600" w:firstLineChars="200"/>
        <w:rPr>
          <w:rFonts w:hint="eastAsia" w:ascii="Times New Roman" w:hAnsi="Times New Roman" w:eastAsia="仿宋_GB2312" w:cs="仿宋_GB2312"/>
          <w:b w:val="0"/>
          <w:bCs w:val="0"/>
          <w:sz w:val="30"/>
          <w:szCs w:val="28"/>
        </w:rPr>
      </w:pPr>
      <w:r>
        <w:rPr>
          <w:rFonts w:hint="eastAsia" w:ascii="Times New Roman" w:hAnsi="Times New Roman" w:eastAsia="仿宋_GB2312" w:cs="仿宋_GB2312"/>
          <w:b w:val="0"/>
          <w:bCs w:val="0"/>
          <w:sz w:val="30"/>
          <w:szCs w:val="28"/>
          <w:highlight w:val="none"/>
        </w:rPr>
        <w:t>本单元紧扣高校治理体系和治理能力现代化建设主题，聚焦高校内部治理体系构建、战略规划、二级学院治理、财务与资源配置、评价改革数字化建设等重点问题，帮助学员从理念、结构、机制、技术等不同层面准确把握高等教育治理体系和治理能力建设的重点任务，推进高质量建设与发展。</w:t>
      </w:r>
      <w:r>
        <w:rPr>
          <w:rFonts w:ascii="Times New Roman" w:hAnsi="Times New Roman" w:eastAsia="仿宋_GB2312" w:cs="Times New Roman"/>
          <w:sz w:val="30"/>
          <w:szCs w:val="28"/>
          <w:highlight w:val="none"/>
        </w:rPr>
        <w:t>共提供</w:t>
      </w:r>
      <w:r>
        <w:rPr>
          <w:rFonts w:hint="eastAsia" w:ascii="Times New Roman" w:hAnsi="Times New Roman" w:eastAsia="仿宋_GB2312" w:cs="Times New Roman"/>
          <w:sz w:val="30"/>
          <w:szCs w:val="28"/>
          <w:highlight w:val="none"/>
          <w:lang w:val="en-US" w:eastAsia="zh-CN"/>
        </w:rPr>
        <w:t>37</w:t>
      </w:r>
      <w:r>
        <w:rPr>
          <w:rFonts w:ascii="Times New Roman" w:hAnsi="Times New Roman" w:eastAsia="仿宋_GB2312" w:cs="Times New Roman"/>
          <w:sz w:val="30"/>
          <w:szCs w:val="28"/>
          <w:highlight w:val="none"/>
        </w:rPr>
        <w:t>门课程，</w:t>
      </w:r>
      <w:r>
        <w:rPr>
          <w:rFonts w:hint="eastAsia" w:ascii="Times New Roman" w:hAnsi="Times New Roman" w:eastAsia="仿宋_GB2312" w:cs="Times New Roman"/>
          <w:sz w:val="30"/>
          <w:szCs w:val="28"/>
          <w:highlight w:val="none"/>
          <w:lang w:val="en-US" w:eastAsia="zh-CN"/>
        </w:rPr>
        <w:t>73</w:t>
      </w:r>
      <w:r>
        <w:rPr>
          <w:rFonts w:ascii="Times New Roman" w:hAnsi="Times New Roman" w:eastAsia="仿宋_GB2312" w:cs="Times New Roman"/>
          <w:sz w:val="30"/>
          <w:szCs w:val="28"/>
          <w:highlight w:val="none"/>
        </w:rPr>
        <w:t>学时。</w:t>
      </w:r>
    </w:p>
    <w:p>
      <w:pPr>
        <w:spacing w:line="560" w:lineRule="exact"/>
        <w:ind w:firstLine="602" w:firstLineChars="200"/>
        <w:rPr>
          <w:rFonts w:hint="eastAsia" w:ascii="Times New Roman" w:hAnsi="Times New Roman" w:eastAsia="仿宋_GB2312" w:cs="仿宋_GB2312"/>
          <w:b/>
          <w:bCs/>
          <w:sz w:val="30"/>
          <w:szCs w:val="28"/>
        </w:rPr>
      </w:pPr>
      <w:r>
        <w:rPr>
          <w:rFonts w:hint="eastAsia" w:ascii="Times New Roman" w:hAnsi="Times New Roman" w:eastAsia="仿宋_GB2312" w:cs="仿宋_GB2312"/>
          <w:b/>
          <w:bCs/>
          <w:sz w:val="30"/>
          <w:szCs w:val="28"/>
        </w:rPr>
        <w:t>第</w:t>
      </w:r>
      <w:r>
        <w:rPr>
          <w:rFonts w:hint="eastAsia" w:ascii="Times New Roman" w:hAnsi="Times New Roman" w:eastAsia="仿宋_GB2312" w:cs="仿宋_GB2312"/>
          <w:b/>
          <w:bCs/>
          <w:sz w:val="30"/>
          <w:szCs w:val="28"/>
          <w:lang w:val="en-US" w:eastAsia="zh-CN"/>
        </w:rPr>
        <w:t>五</w:t>
      </w:r>
      <w:r>
        <w:rPr>
          <w:rFonts w:hint="eastAsia" w:ascii="Times New Roman" w:hAnsi="Times New Roman" w:eastAsia="仿宋_GB2312" w:cs="仿宋_GB2312"/>
          <w:b/>
          <w:bCs/>
          <w:sz w:val="30"/>
          <w:szCs w:val="28"/>
        </w:rPr>
        <w:t>单元：提升党性修养 增强责任担当</w:t>
      </w:r>
    </w:p>
    <w:p>
      <w:pPr>
        <w:spacing w:line="560" w:lineRule="exact"/>
        <w:ind w:firstLine="600" w:firstLineChars="200"/>
        <w:rPr>
          <w:rFonts w:hint="eastAsia" w:ascii="Times New Roman" w:hAnsi="Times New Roman" w:eastAsia="仿宋_GB2312" w:cs="仿宋_GB2312"/>
          <w:b w:val="0"/>
          <w:bCs w:val="0"/>
          <w:sz w:val="30"/>
          <w:szCs w:val="28"/>
        </w:rPr>
      </w:pPr>
      <w:r>
        <w:rPr>
          <w:rFonts w:hint="eastAsia" w:ascii="Times New Roman" w:hAnsi="Times New Roman" w:eastAsia="仿宋_GB2312" w:cs="仿宋_GB2312"/>
          <w:b w:val="0"/>
          <w:bCs w:val="0"/>
          <w:sz w:val="30"/>
          <w:szCs w:val="28"/>
          <w:highlight w:val="none"/>
        </w:rPr>
        <w:t>本单元聚焦高校中层干部的党性修养与综合素养的提升，传承红色基因，赓续红色血脉；强化纪律意识，围绕政治能力，重大风险防范，应急处突等主题进行深入学习，全力打造一支政治过硬、适应新时代要求、具备领导现代化建设能力的高校中青年干部队伍。</w:t>
      </w:r>
      <w:r>
        <w:rPr>
          <w:rFonts w:ascii="Times New Roman" w:hAnsi="Times New Roman" w:eastAsia="仿宋_GB2312" w:cs="Times New Roman"/>
          <w:sz w:val="30"/>
          <w:szCs w:val="28"/>
          <w:highlight w:val="none"/>
        </w:rPr>
        <w:t>共提供</w:t>
      </w:r>
      <w:r>
        <w:rPr>
          <w:rFonts w:hint="eastAsia" w:ascii="Times New Roman" w:hAnsi="Times New Roman" w:eastAsia="仿宋_GB2312" w:cs="Times New Roman"/>
          <w:sz w:val="30"/>
          <w:szCs w:val="28"/>
          <w:highlight w:val="none"/>
          <w:lang w:val="en-US" w:eastAsia="zh-CN"/>
        </w:rPr>
        <w:t>38</w:t>
      </w:r>
      <w:r>
        <w:rPr>
          <w:rFonts w:ascii="Times New Roman" w:hAnsi="Times New Roman" w:eastAsia="仿宋_GB2312" w:cs="Times New Roman"/>
          <w:sz w:val="30"/>
          <w:szCs w:val="28"/>
          <w:highlight w:val="none"/>
        </w:rPr>
        <w:t>门课程，</w:t>
      </w:r>
      <w:r>
        <w:rPr>
          <w:rFonts w:hint="eastAsia" w:ascii="Times New Roman" w:hAnsi="Times New Roman" w:eastAsia="仿宋_GB2312" w:cs="Times New Roman"/>
          <w:sz w:val="30"/>
          <w:szCs w:val="28"/>
          <w:highlight w:val="none"/>
          <w:lang w:val="en-US" w:eastAsia="zh-CN"/>
        </w:rPr>
        <w:t>70</w:t>
      </w:r>
      <w:r>
        <w:rPr>
          <w:rFonts w:ascii="Times New Roman" w:hAnsi="Times New Roman" w:eastAsia="仿宋_GB2312" w:cs="Times New Roman"/>
          <w:sz w:val="30"/>
          <w:szCs w:val="28"/>
          <w:highlight w:val="none"/>
        </w:rPr>
        <w:t>学时。</w:t>
      </w:r>
    </w:p>
    <w:p>
      <w:pPr>
        <w:spacing w:line="560" w:lineRule="exact"/>
        <w:ind w:firstLine="602" w:firstLineChars="200"/>
        <w:rPr>
          <w:rFonts w:hint="eastAsia" w:ascii="Times New Roman" w:hAnsi="Times New Roman" w:eastAsia="仿宋_GB2312" w:cs="仿宋_GB2312"/>
          <w:b/>
          <w:bCs/>
          <w:sz w:val="30"/>
          <w:szCs w:val="28"/>
        </w:rPr>
      </w:pPr>
      <w:r>
        <w:rPr>
          <w:rFonts w:hint="eastAsia" w:ascii="Times New Roman" w:hAnsi="Times New Roman" w:eastAsia="仿宋_GB2312" w:cs="仿宋_GB2312"/>
          <w:b/>
          <w:bCs/>
          <w:sz w:val="30"/>
          <w:szCs w:val="28"/>
        </w:rPr>
        <w:t>第</w:t>
      </w:r>
      <w:r>
        <w:rPr>
          <w:rFonts w:hint="eastAsia" w:ascii="Times New Roman" w:hAnsi="Times New Roman" w:eastAsia="仿宋_GB2312" w:cs="仿宋_GB2312"/>
          <w:b/>
          <w:bCs/>
          <w:sz w:val="30"/>
          <w:szCs w:val="28"/>
          <w:lang w:val="en-US" w:eastAsia="zh-CN"/>
        </w:rPr>
        <w:t>六</w:t>
      </w:r>
      <w:r>
        <w:rPr>
          <w:rFonts w:hint="eastAsia" w:ascii="Times New Roman" w:hAnsi="Times New Roman" w:eastAsia="仿宋_GB2312" w:cs="仿宋_GB2312"/>
          <w:b/>
          <w:bCs/>
          <w:sz w:val="30"/>
          <w:szCs w:val="28"/>
        </w:rPr>
        <w:t>单元：塑造高效执行力 提升专业素养</w:t>
      </w:r>
    </w:p>
    <w:p>
      <w:pPr>
        <w:spacing w:line="560" w:lineRule="exact"/>
        <w:ind w:firstLine="600" w:firstLineChars="200"/>
        <w:rPr>
          <w:rFonts w:ascii="Times New Roman" w:hAnsi="Times New Roman" w:eastAsia="仿宋_GB2312" w:cs="Times New Roman"/>
          <w:sz w:val="30"/>
          <w:szCs w:val="28"/>
          <w:highlight w:val="yellow"/>
        </w:rPr>
      </w:pPr>
      <w:r>
        <w:rPr>
          <w:rFonts w:hint="eastAsia" w:ascii="Times New Roman" w:hAnsi="Times New Roman" w:eastAsia="仿宋_GB2312" w:cs="仿宋_GB2312"/>
          <w:b w:val="0"/>
          <w:bCs w:val="0"/>
          <w:sz w:val="30"/>
          <w:szCs w:val="28"/>
          <w:highlight w:val="none"/>
        </w:rPr>
        <w:t>围绕干部成长、廉政教育、保密教育、身心健康等设置</w:t>
      </w:r>
      <w:r>
        <w:rPr>
          <w:rFonts w:hint="eastAsia" w:ascii="Times New Roman" w:hAnsi="Times New Roman" w:eastAsia="仿宋_GB2312" w:cs="仿宋_GB2312"/>
          <w:b w:val="0"/>
          <w:bCs w:val="0"/>
          <w:sz w:val="30"/>
          <w:szCs w:val="28"/>
          <w:highlight w:val="none"/>
          <w:lang w:val="en-US" w:eastAsia="zh-CN"/>
        </w:rPr>
        <w:t>课程内容</w:t>
      </w:r>
      <w:r>
        <w:rPr>
          <w:rFonts w:hint="eastAsia" w:ascii="Times New Roman" w:hAnsi="Times New Roman" w:eastAsia="仿宋_GB2312" w:cs="仿宋_GB2312"/>
          <w:b w:val="0"/>
          <w:bCs w:val="0"/>
          <w:sz w:val="30"/>
          <w:szCs w:val="28"/>
          <w:highlight w:val="none"/>
        </w:rPr>
        <w:t>，帮助学员领悟干部的领导智慧；帮助学员保持终身学习热情，激发干事创业斗志，始终在习近平新时代中国特色社会主义思想的指导下，为建设社会主义现代化教育强国奋斗。</w:t>
      </w:r>
      <w:r>
        <w:rPr>
          <w:rFonts w:ascii="Times New Roman" w:hAnsi="Times New Roman" w:eastAsia="仿宋_GB2312" w:cs="Times New Roman"/>
          <w:sz w:val="30"/>
          <w:szCs w:val="28"/>
          <w:highlight w:val="none"/>
        </w:rPr>
        <w:t>共提供</w:t>
      </w:r>
      <w:r>
        <w:rPr>
          <w:rFonts w:hint="eastAsia" w:ascii="Times New Roman" w:hAnsi="Times New Roman" w:eastAsia="仿宋_GB2312" w:cs="Times New Roman"/>
          <w:sz w:val="30"/>
          <w:szCs w:val="28"/>
          <w:highlight w:val="none"/>
          <w:lang w:val="en-US" w:eastAsia="zh-CN"/>
        </w:rPr>
        <w:t>50</w:t>
      </w:r>
      <w:r>
        <w:rPr>
          <w:rFonts w:ascii="Times New Roman" w:hAnsi="Times New Roman" w:eastAsia="仿宋_GB2312" w:cs="Times New Roman"/>
          <w:sz w:val="30"/>
          <w:szCs w:val="28"/>
          <w:highlight w:val="none"/>
        </w:rPr>
        <w:t>门课程，</w:t>
      </w:r>
      <w:r>
        <w:rPr>
          <w:rFonts w:hint="eastAsia" w:ascii="Times New Roman" w:hAnsi="Times New Roman" w:eastAsia="仿宋_GB2312" w:cs="Times New Roman"/>
          <w:sz w:val="30"/>
          <w:szCs w:val="28"/>
          <w:highlight w:val="none"/>
          <w:lang w:val="en-US" w:eastAsia="zh-CN"/>
        </w:rPr>
        <w:t>88</w:t>
      </w:r>
      <w:r>
        <w:rPr>
          <w:rFonts w:ascii="Times New Roman" w:hAnsi="Times New Roman" w:eastAsia="仿宋_GB2312" w:cs="Times New Roman"/>
          <w:sz w:val="30"/>
          <w:szCs w:val="28"/>
          <w:highlight w:val="none"/>
        </w:rPr>
        <w:t>学时。</w:t>
      </w:r>
    </w:p>
    <w:p>
      <w:pPr>
        <w:spacing w:line="560" w:lineRule="exact"/>
        <w:ind w:firstLine="600" w:firstLineChars="200"/>
        <w:rPr>
          <w:rFonts w:ascii="黑体" w:hAnsi="黑体" w:eastAsia="黑体" w:cs="仿宋_GB2312"/>
          <w:sz w:val="30"/>
          <w:szCs w:val="30"/>
        </w:rPr>
      </w:pPr>
      <w:r>
        <w:rPr>
          <w:rFonts w:hint="eastAsia" w:ascii="黑体" w:hAnsi="黑体" w:eastAsia="黑体" w:cs="黑体"/>
          <w:sz w:val="30"/>
          <w:szCs w:val="30"/>
        </w:rPr>
        <w:t>五、培训形式</w:t>
      </w:r>
    </w:p>
    <w:p>
      <w:pPr>
        <w:spacing w:line="560" w:lineRule="exact"/>
        <w:ind w:firstLine="602" w:firstLineChars="200"/>
        <w:rPr>
          <w:rFonts w:ascii="Times New Roman" w:hAnsi="Times New Roman" w:eastAsia="仿宋_GB2312" w:cs="Times New Roman"/>
          <w:b/>
          <w:sz w:val="30"/>
          <w:szCs w:val="28"/>
        </w:rPr>
      </w:pPr>
      <w:r>
        <w:rPr>
          <w:rFonts w:hint="eastAsia" w:ascii="Times New Roman" w:hAnsi="Times New Roman" w:eastAsia="仿宋_GB2312" w:cs="仿宋"/>
          <w:b/>
          <w:sz w:val="30"/>
          <w:szCs w:val="28"/>
        </w:rPr>
        <w:t>（</w:t>
      </w:r>
      <w:r>
        <w:rPr>
          <w:rFonts w:hint="eastAsia" w:ascii="Times New Roman" w:hAnsi="Times New Roman" w:eastAsia="仿宋_GB2312" w:cs="仿宋"/>
          <w:b/>
          <w:sz w:val="30"/>
          <w:szCs w:val="28"/>
          <w:lang w:val="en-US" w:eastAsia="zh-CN"/>
        </w:rPr>
        <w:t>一</w:t>
      </w:r>
      <w:r>
        <w:rPr>
          <w:rFonts w:hint="eastAsia" w:ascii="Times New Roman" w:hAnsi="Times New Roman" w:eastAsia="仿宋_GB2312" w:cs="仿宋"/>
          <w:b/>
          <w:sz w:val="30"/>
          <w:szCs w:val="28"/>
        </w:rPr>
        <w:t>）</w:t>
      </w:r>
      <w:r>
        <w:rPr>
          <w:rFonts w:hint="eastAsia" w:ascii="Times New Roman" w:hAnsi="Times New Roman" w:eastAsia="仿宋_GB2312" w:cs="Times New Roman"/>
          <w:b/>
          <w:sz w:val="30"/>
          <w:szCs w:val="28"/>
        </w:rPr>
        <w:t>学习平台</w:t>
      </w:r>
    </w:p>
    <w:p>
      <w:pPr>
        <w:spacing w:line="560" w:lineRule="exact"/>
        <w:ind w:firstLine="600" w:firstLineChars="200"/>
        <w:rPr>
          <w:rFonts w:ascii="Times New Roman" w:hAnsi="Times New Roman" w:eastAsia="仿宋_GB2312" w:cs="Times New Roman"/>
          <w:sz w:val="30"/>
          <w:szCs w:val="28"/>
        </w:rPr>
      </w:pPr>
      <w:r>
        <w:rPr>
          <w:rFonts w:ascii="Times New Roman" w:hAnsi="Times New Roman" w:eastAsia="仿宋_GB2312" w:cs="Times New Roman"/>
          <w:sz w:val="30"/>
          <w:szCs w:val="28"/>
        </w:rPr>
        <w:t>培训将依托国家教育行政学院中国教育干部网络学院（www.enaea.edu.cn）平台组织实施，参训学员在中国教育干部网络学院进行实名注册，登录后使用统一发放的学习卡参加学习（已注册过的学员可直接登录并使用学习卡），也可以直接下载移动客户端（学习公社A</w:t>
      </w:r>
      <w:ins w:id="0" w:author="Sa" w:date="2023-03-08T11:25:06Z">
        <w:r>
          <w:rPr>
            <w:rFonts w:hint="eastAsia" w:ascii="Times New Roman" w:hAnsi="Times New Roman" w:eastAsia="仿宋_GB2312" w:cs="Times New Roman"/>
            <w:sz w:val="30"/>
            <w:szCs w:val="28"/>
            <w:lang w:val="en-US" w:eastAsia="zh-CN"/>
          </w:rPr>
          <w:t>pp</w:t>
        </w:r>
      </w:ins>
      <w:del w:id="1" w:author="Sa" w:date="2023-03-08T11:25:04Z">
        <w:r>
          <w:rPr>
            <w:rFonts w:ascii="Times New Roman" w:hAnsi="Times New Roman" w:eastAsia="仿宋_GB2312" w:cs="Times New Roman"/>
            <w:sz w:val="30"/>
            <w:szCs w:val="28"/>
          </w:rPr>
          <w:delText>PP</w:delText>
        </w:r>
      </w:del>
      <w:r>
        <w:rPr>
          <w:rFonts w:ascii="Times New Roman" w:hAnsi="Times New Roman" w:eastAsia="仿宋_GB2312" w:cs="Times New Roman"/>
          <w:sz w:val="30"/>
          <w:szCs w:val="28"/>
        </w:rPr>
        <w:t>）随时登录学习。</w:t>
      </w:r>
    </w:p>
    <w:p>
      <w:pPr>
        <w:spacing w:line="560" w:lineRule="exact"/>
        <w:ind w:firstLine="602" w:firstLineChars="200"/>
        <w:rPr>
          <w:rFonts w:ascii="Times New Roman" w:hAnsi="Times New Roman" w:eastAsia="仿宋_GB2312" w:cs="仿宋"/>
          <w:b/>
          <w:sz w:val="30"/>
          <w:szCs w:val="28"/>
        </w:rPr>
      </w:pPr>
      <w:r>
        <w:rPr>
          <w:rFonts w:hint="eastAsia" w:ascii="Times New Roman" w:hAnsi="Times New Roman" w:eastAsia="仿宋_GB2312" w:cs="仿宋"/>
          <w:b/>
          <w:sz w:val="30"/>
          <w:szCs w:val="28"/>
        </w:rPr>
        <w:t>（二）环节认证</w:t>
      </w:r>
    </w:p>
    <w:p>
      <w:pPr>
        <w:spacing w:line="560" w:lineRule="exact"/>
        <w:ind w:firstLine="600" w:firstLineChars="200"/>
        <w:rPr>
          <w:rFonts w:ascii="Times New Roman" w:hAnsi="Times New Roman" w:eastAsia="仿宋_GB2312" w:cs="仿宋"/>
          <w:b/>
          <w:sz w:val="30"/>
          <w:szCs w:val="28"/>
        </w:rPr>
      </w:pPr>
      <w:r>
        <w:rPr>
          <w:rFonts w:hint="eastAsia" w:ascii="Times New Roman" w:hAnsi="Times New Roman" w:eastAsia="仿宋_GB2312" w:cs="仿宋"/>
          <w:sz w:val="30"/>
          <w:szCs w:val="28"/>
        </w:rPr>
        <w:t>网络培训主要设置录播课程学习、直播课程学习、班级主题研讨、</w:t>
      </w:r>
      <w:r>
        <w:rPr>
          <w:rFonts w:hint="eastAsia" w:ascii="Times New Roman" w:hAnsi="Times New Roman" w:eastAsia="仿宋_GB2312" w:cs="仿宋"/>
          <w:color w:val="auto"/>
          <w:sz w:val="30"/>
          <w:szCs w:val="28"/>
        </w:rPr>
        <w:t>在线考试测评、</w:t>
      </w:r>
      <w:r>
        <w:rPr>
          <w:rFonts w:hint="eastAsia" w:ascii="Times New Roman" w:hAnsi="Times New Roman" w:eastAsia="仿宋_GB2312" w:cs="仿宋"/>
          <w:sz w:val="30"/>
          <w:szCs w:val="28"/>
        </w:rPr>
        <w:t>学习心得撰写</w:t>
      </w:r>
      <w:bookmarkStart w:id="2" w:name="_GoBack"/>
      <w:bookmarkEnd w:id="2"/>
      <w:r>
        <w:rPr>
          <w:rFonts w:hint="eastAsia" w:ascii="Times New Roman" w:hAnsi="Times New Roman" w:eastAsia="仿宋_GB2312" w:cs="仿宋"/>
          <w:sz w:val="30"/>
          <w:szCs w:val="28"/>
        </w:rPr>
        <w:t>等环节，具体学习方式与环节设计可根据委托单位需要设计。</w:t>
      </w:r>
      <w:r>
        <w:rPr>
          <w:rFonts w:hint="eastAsia" w:ascii="Times New Roman" w:hAnsi="Times New Roman" w:eastAsia="仿宋_GB2312" w:cs="仿宋_GB2312"/>
          <w:b/>
          <w:sz w:val="30"/>
          <w:szCs w:val="28"/>
        </w:rPr>
        <w:t>培训结束后，完成各项教学任务的学员可以在线打印由国家教育行政学院颁发的学时证明,参训单位可将其纳入相关档案,学习时长计入继续教育培训学时。</w:t>
      </w:r>
    </w:p>
    <w:p>
      <w:pPr>
        <w:spacing w:line="560" w:lineRule="exact"/>
        <w:ind w:firstLine="600" w:firstLineChars="200"/>
        <w:rPr>
          <w:rFonts w:ascii="黑体" w:hAnsi="黑体" w:eastAsia="黑体" w:cs="仿宋_GB2312"/>
          <w:sz w:val="30"/>
          <w:szCs w:val="30"/>
        </w:rPr>
      </w:pPr>
      <w:r>
        <w:rPr>
          <w:rFonts w:hint="eastAsia" w:ascii="黑体" w:hAnsi="黑体" w:eastAsia="黑体" w:cs="黑体"/>
          <w:sz w:val="30"/>
          <w:szCs w:val="30"/>
        </w:rPr>
        <w:t>六、相关事宜</w:t>
      </w:r>
    </w:p>
    <w:p>
      <w:pPr>
        <w:spacing w:line="560" w:lineRule="exact"/>
        <w:ind w:firstLine="602" w:firstLineChars="200"/>
        <w:rPr>
          <w:rFonts w:hint="eastAsia" w:ascii="Times New Roman" w:hAnsi="Times New Roman" w:eastAsia="仿宋_GB2312" w:cs="仿宋_GB2312"/>
          <w:b/>
          <w:sz w:val="30"/>
          <w:szCs w:val="30"/>
        </w:rPr>
      </w:pPr>
      <w:r>
        <w:rPr>
          <w:rFonts w:hint="eastAsia" w:ascii="Times New Roman" w:hAnsi="Times New Roman" w:eastAsia="仿宋_GB2312" w:cs="仿宋_GB2312"/>
          <w:b/>
          <w:sz w:val="30"/>
          <w:szCs w:val="30"/>
        </w:rPr>
        <w:t>（一）组织管理</w:t>
      </w:r>
    </w:p>
    <w:p>
      <w:pPr>
        <w:spacing w:line="560" w:lineRule="exact"/>
        <w:ind w:firstLine="600" w:firstLineChars="200"/>
        <w:rPr>
          <w:rFonts w:hint="eastAsia" w:ascii="Times New Roman" w:hAnsi="Times New Roman" w:eastAsia="仿宋_GB2312" w:cs="仿宋_GB2312"/>
          <w:sz w:val="30"/>
          <w:szCs w:val="30"/>
          <w:highlight w:val="none"/>
        </w:rPr>
      </w:pPr>
      <w:r>
        <w:rPr>
          <w:rFonts w:hint="eastAsia" w:ascii="Times New Roman" w:hAnsi="Times New Roman" w:eastAsia="仿宋_GB2312" w:cs="仿宋_GB2312"/>
          <w:color w:val="000000"/>
          <w:sz w:val="30"/>
          <w:szCs w:val="30"/>
        </w:rPr>
        <w:t>为确保培训工作取得实效，需委托单位明确培训负责人或联系人1名，负责本单位培训的组织管理与过程督导工作。培训以学校为单位组建班级并开展教学活动，班级人数不设限</w:t>
      </w:r>
      <w:r>
        <w:rPr>
          <w:rFonts w:hint="eastAsia" w:ascii="Times New Roman" w:hAnsi="Times New Roman" w:eastAsia="仿宋_GB2312" w:cs="仿宋_GB2312"/>
          <w:sz w:val="30"/>
          <w:szCs w:val="30"/>
          <w:highlight w:val="none"/>
        </w:rPr>
        <w:t>，原则上不少于200人。</w:t>
      </w:r>
    </w:p>
    <w:p>
      <w:pPr>
        <w:spacing w:line="560" w:lineRule="exact"/>
        <w:ind w:firstLine="602" w:firstLineChars="200"/>
        <w:rPr>
          <w:rFonts w:hint="eastAsia" w:ascii="Times New Roman" w:hAnsi="Times New Roman" w:eastAsia="仿宋_GB2312" w:cs="仿宋_GB2312"/>
          <w:b/>
          <w:sz w:val="30"/>
          <w:szCs w:val="30"/>
        </w:rPr>
      </w:pPr>
      <w:r>
        <w:rPr>
          <w:rFonts w:hint="eastAsia" w:ascii="Times New Roman" w:hAnsi="Times New Roman" w:eastAsia="仿宋_GB2312" w:cs="仿宋_GB2312"/>
          <w:b/>
          <w:sz w:val="30"/>
          <w:szCs w:val="30"/>
        </w:rPr>
        <w:t>（二）培训费用</w:t>
      </w:r>
    </w:p>
    <w:p>
      <w:pPr>
        <w:spacing w:line="560" w:lineRule="exact"/>
        <w:ind w:firstLine="600" w:firstLineChars="200"/>
        <w:rPr>
          <w:rFonts w:hint="eastAsia" w:ascii="Times New Roman" w:hAnsi="Times New Roman" w:eastAsia="仿宋_GB2312" w:cs="仿宋_GB2312"/>
          <w:b/>
          <w:sz w:val="30"/>
          <w:szCs w:val="30"/>
        </w:rPr>
      </w:pPr>
      <w:r>
        <w:rPr>
          <w:rFonts w:hint="eastAsia" w:ascii="Times New Roman" w:hAnsi="Times New Roman" w:eastAsia="仿宋_GB2312" w:cs="仿宋_GB2312"/>
          <w:sz w:val="30"/>
          <w:szCs w:val="30"/>
        </w:rPr>
        <w:t>1. 培训费用为3</w:t>
      </w:r>
      <w:r>
        <w:rPr>
          <w:rFonts w:hint="eastAsia" w:ascii="Times New Roman" w:hAnsi="Times New Roman" w:eastAsia="仿宋_GB2312" w:cs="仿宋_GB2312"/>
          <w:sz w:val="30"/>
          <w:szCs w:val="30"/>
          <w:lang w:val="en-US" w:eastAsia="zh-CN"/>
        </w:rPr>
        <w:t>8</w:t>
      </w:r>
      <w:r>
        <w:rPr>
          <w:rFonts w:hint="eastAsia" w:ascii="Times New Roman" w:hAnsi="Times New Roman" w:eastAsia="仿宋_GB2312" w:cs="仿宋_GB2312"/>
          <w:sz w:val="30"/>
          <w:szCs w:val="30"/>
        </w:rPr>
        <w:t>0元/人/年，主要包含师资、课程使用、带宽流量、技术平台使用及维护、教学服务与管理等费用。培训费用由委托单位统一支付，不向个人收取费用。由参训单位按下列账号统一支付：</w:t>
      </w:r>
    </w:p>
    <w:p>
      <w:pPr>
        <w:widowControl/>
        <w:shd w:val="clear" w:color="auto" w:fill="FFFFFF"/>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收款单位：国家教育行政学院</w:t>
      </w:r>
    </w:p>
    <w:p>
      <w:pPr>
        <w:widowControl/>
        <w:shd w:val="clear" w:color="auto" w:fill="FFFFFF"/>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开户银行：工行北京体育场支行</w:t>
      </w:r>
    </w:p>
    <w:p>
      <w:pPr>
        <w:widowControl/>
        <w:shd w:val="clear" w:color="auto" w:fill="FFFFFF"/>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账     号：0200053009014409667</w:t>
      </w:r>
    </w:p>
    <w:p>
      <w:pPr>
        <w:widowControl/>
        <w:shd w:val="clear" w:color="auto" w:fill="FFFFFF"/>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联 行 号：102100005307</w:t>
      </w:r>
    </w:p>
    <w:p>
      <w:pPr>
        <w:spacing w:line="560" w:lineRule="exact"/>
        <w:ind w:firstLine="602" w:firstLineChars="200"/>
        <w:rPr>
          <w:rFonts w:hint="eastAsia" w:ascii="Times New Roman" w:hAnsi="Times New Roman" w:eastAsia="仿宋_GB2312" w:cs="仿宋_GB2312"/>
          <w:b/>
          <w:sz w:val="30"/>
          <w:szCs w:val="30"/>
          <w:lang w:eastAsia="zh-CN"/>
        </w:rPr>
      </w:pPr>
      <w:r>
        <w:rPr>
          <w:rFonts w:hint="eastAsia" w:ascii="Times New Roman" w:hAnsi="Times New Roman" w:eastAsia="仿宋_GB2312" w:cs="仿宋_GB2312"/>
          <w:b/>
          <w:sz w:val="30"/>
          <w:szCs w:val="30"/>
          <w:lang w:eastAsia="zh-CN"/>
        </w:rPr>
        <w:t>（</w:t>
      </w:r>
      <w:r>
        <w:rPr>
          <w:rFonts w:hint="eastAsia" w:ascii="Times New Roman" w:hAnsi="Times New Roman" w:eastAsia="仿宋_GB2312" w:cs="仿宋_GB2312"/>
          <w:b/>
          <w:sz w:val="30"/>
          <w:szCs w:val="30"/>
          <w:lang w:val="en-US" w:eastAsia="zh-CN"/>
        </w:rPr>
        <w:t>三</w:t>
      </w:r>
      <w:r>
        <w:rPr>
          <w:rFonts w:hint="eastAsia" w:ascii="Times New Roman" w:hAnsi="Times New Roman" w:eastAsia="仿宋_GB2312" w:cs="仿宋_GB2312"/>
          <w:b/>
          <w:sz w:val="30"/>
          <w:szCs w:val="30"/>
          <w:lang w:eastAsia="zh-CN"/>
        </w:rPr>
        <w:t>）</w:t>
      </w:r>
      <w:r>
        <w:rPr>
          <w:rFonts w:hint="eastAsia" w:ascii="Times New Roman" w:hAnsi="Times New Roman" w:eastAsia="仿宋_GB2312" w:cs="仿宋_GB2312"/>
          <w:b/>
          <w:sz w:val="30"/>
          <w:szCs w:val="30"/>
          <w:lang w:val="en-US" w:eastAsia="zh-CN"/>
        </w:rPr>
        <w:t>联系方式</w:t>
      </w:r>
    </w:p>
    <w:p>
      <w:pPr>
        <w:widowControl w:val="0"/>
        <w:shd w:val="clear" w:color="auto" w:fill="auto"/>
        <w:snapToGrid w:val="0"/>
        <w:spacing w:after="0" w:line="560" w:lineRule="exact"/>
        <w:ind w:firstLine="600" w:firstLineChars="200"/>
        <w:jc w:val="both"/>
        <w:rPr>
          <w:rFonts w:hint="eastAsia" w:ascii="Times New Roman" w:hAnsi="Times New Roman" w:eastAsia="仿宋_GB2312" w:cs="Times New Roman"/>
          <w:color w:val="FF0000"/>
          <w:sz w:val="30"/>
          <w:szCs w:val="30"/>
          <w:highlight w:val="none"/>
        </w:rPr>
      </w:pPr>
      <w:r>
        <w:rPr>
          <w:rFonts w:hint="eastAsia" w:ascii="Times New Roman" w:hAnsi="Times New Roman" w:eastAsia="仿宋_GB2312" w:cs="Times New Roman"/>
          <w:color w:val="FF0000"/>
          <w:sz w:val="30"/>
          <w:szCs w:val="30"/>
          <w:highlight w:val="none"/>
        </w:rPr>
        <w:t xml:space="preserve">联系人：  </w:t>
      </w:r>
    </w:p>
    <w:p>
      <w:pPr>
        <w:widowControl w:val="0"/>
        <w:shd w:val="clear" w:color="auto" w:fill="auto"/>
        <w:snapToGrid w:val="0"/>
        <w:spacing w:after="0" w:line="560" w:lineRule="exact"/>
        <w:ind w:firstLine="600" w:firstLineChars="200"/>
        <w:jc w:val="both"/>
        <w:rPr>
          <w:rFonts w:hint="eastAsia" w:ascii="Times New Roman" w:hAnsi="Times New Roman" w:eastAsia="仿宋_GB2312" w:cs="Times New Roman"/>
          <w:color w:val="FF0000"/>
          <w:sz w:val="30"/>
          <w:szCs w:val="30"/>
          <w:highlight w:val="none"/>
        </w:rPr>
      </w:pPr>
      <w:r>
        <w:rPr>
          <w:rFonts w:hint="eastAsia" w:ascii="Times New Roman" w:hAnsi="Times New Roman" w:eastAsia="仿宋_GB2312" w:cs="Times New Roman"/>
          <w:color w:val="FF0000"/>
          <w:sz w:val="30"/>
          <w:szCs w:val="30"/>
          <w:highlight w:val="none"/>
        </w:rPr>
        <w:t>电</w:t>
      </w:r>
      <w:r>
        <w:rPr>
          <w:rFonts w:hint="eastAsia" w:ascii="Times New Roman" w:hAnsi="Times New Roman" w:eastAsia="仿宋_GB2312" w:cs="Times New Roman"/>
          <w:color w:val="FF0000"/>
          <w:sz w:val="30"/>
          <w:szCs w:val="30"/>
          <w:highlight w:val="none"/>
          <w:lang w:val="en-US" w:eastAsia="zh-CN"/>
        </w:rPr>
        <w:t xml:space="preserve">  </w:t>
      </w:r>
      <w:r>
        <w:rPr>
          <w:rFonts w:hint="eastAsia" w:ascii="Times New Roman" w:hAnsi="Times New Roman" w:eastAsia="仿宋_GB2312" w:cs="Times New Roman"/>
          <w:color w:val="FF0000"/>
          <w:sz w:val="30"/>
          <w:szCs w:val="30"/>
          <w:highlight w:val="none"/>
        </w:rPr>
        <w:t>话：</w:t>
      </w:r>
    </w:p>
    <w:p>
      <w:pPr>
        <w:widowControl w:val="0"/>
        <w:shd w:val="clear" w:color="auto" w:fill="auto"/>
        <w:snapToGrid w:val="0"/>
        <w:spacing w:after="0" w:line="560" w:lineRule="exact"/>
        <w:ind w:firstLine="600" w:firstLineChars="200"/>
        <w:jc w:val="both"/>
        <w:rPr>
          <w:rFonts w:hint="eastAsia" w:ascii="Times New Roman" w:hAnsi="Times New Roman" w:eastAsia="仿宋_GB2312" w:cs="Times New Roman"/>
          <w:color w:val="FF0000"/>
          <w:sz w:val="30"/>
          <w:szCs w:val="30"/>
          <w:highlight w:val="none"/>
        </w:rPr>
      </w:pPr>
      <w:r>
        <w:rPr>
          <w:rFonts w:hint="eastAsia" w:ascii="Times New Roman" w:hAnsi="Times New Roman" w:eastAsia="仿宋_GB2312" w:cs="Times New Roman"/>
          <w:color w:val="FF0000"/>
          <w:sz w:val="30"/>
          <w:szCs w:val="30"/>
          <w:highlight w:val="none"/>
        </w:rPr>
        <w:t>邮  箱：</w:t>
      </w:r>
    </w:p>
    <w:p>
      <w:pPr>
        <w:widowControl w:val="0"/>
        <w:shd w:val="clear" w:color="auto" w:fill="auto"/>
        <w:snapToGrid w:val="0"/>
        <w:spacing w:after="0" w:line="560" w:lineRule="exact"/>
        <w:ind w:firstLine="600" w:firstLineChars="200"/>
        <w:jc w:val="both"/>
        <w:rPr>
          <w:rFonts w:hint="eastAsia" w:ascii="Times New Roman" w:hAnsi="Times New Roman" w:eastAsia="仿宋_GB2312" w:cs="Times New Roman"/>
          <w:color w:val="FF0000"/>
          <w:sz w:val="30"/>
          <w:szCs w:val="30"/>
          <w:highlight w:val="none"/>
        </w:rPr>
      </w:pPr>
      <w:r>
        <w:rPr>
          <w:rFonts w:hint="eastAsia" w:ascii="Times New Roman" w:hAnsi="Times New Roman" w:eastAsia="仿宋_GB2312" w:cs="Times New Roman"/>
          <w:color w:val="FF0000"/>
          <w:sz w:val="30"/>
          <w:szCs w:val="30"/>
          <w:highlight w:val="none"/>
        </w:rPr>
        <w:t>地  址：北京市大兴区清源北路8号</w:t>
      </w:r>
    </w:p>
    <w:p>
      <w:pPr>
        <w:widowControl w:val="0"/>
        <w:shd w:val="clear" w:color="auto" w:fill="auto"/>
        <w:snapToGrid w:val="0"/>
        <w:spacing w:after="0" w:line="560" w:lineRule="exact"/>
        <w:ind w:firstLine="600" w:firstLineChars="200"/>
        <w:jc w:val="both"/>
        <w:rPr>
          <w:rFonts w:hint="eastAsia" w:ascii="Times New Roman" w:hAnsi="Times New Roman" w:eastAsia="仿宋_GB2312" w:cs="Times New Roman"/>
          <w:color w:val="FF0000"/>
          <w:sz w:val="30"/>
          <w:szCs w:val="30"/>
          <w:highlight w:val="none"/>
        </w:rPr>
      </w:pPr>
      <w:r>
        <w:rPr>
          <w:rFonts w:hint="eastAsia" w:ascii="Times New Roman" w:hAnsi="Times New Roman" w:eastAsia="仿宋_GB2312" w:cs="Times New Roman"/>
          <w:color w:val="FF0000"/>
          <w:sz w:val="30"/>
          <w:szCs w:val="30"/>
          <w:highlight w:val="none"/>
        </w:rPr>
        <w:t>邮  编：102617</w:t>
      </w:r>
    </w:p>
    <w:p>
      <w:pPr>
        <w:spacing w:line="560" w:lineRule="exact"/>
        <w:ind w:firstLine="562" w:firstLineChars="200"/>
        <w:rPr>
          <w:rFonts w:ascii="仿宋" w:hAnsi="仿宋" w:eastAsia="仿宋" w:cs="仿宋_GB2312"/>
          <w:b/>
          <w:bCs/>
          <w:sz w:val="28"/>
          <w:szCs w:val="28"/>
        </w:rPr>
      </w:pPr>
    </w:p>
    <w:p>
      <w:pPr>
        <w:spacing w:line="560" w:lineRule="exact"/>
        <w:ind w:firstLine="600" w:firstLineChars="200"/>
        <w:rPr>
          <w:rFonts w:ascii="Times New Roman" w:hAnsi="Times New Roman" w:eastAsia="仿宋_GB2312" w:cs="Times New Roman"/>
          <w:b/>
          <w:bCs/>
          <w:sz w:val="30"/>
          <w:szCs w:val="30"/>
        </w:rPr>
      </w:pPr>
      <w:r>
        <w:rPr>
          <w:rFonts w:hint="eastAsia" w:ascii="Times New Roman" w:hAnsi="Times New Roman" w:eastAsia="仿宋_GB2312" w:cs="仿宋_GB2312"/>
          <w:bCs/>
          <w:sz w:val="30"/>
          <w:szCs w:val="30"/>
        </w:rPr>
        <w:t>附件：</w:t>
      </w: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2023年高校干部“一站式”年度网络选学</w:t>
      </w:r>
      <w:r>
        <w:rPr>
          <w:rFonts w:ascii="Times New Roman" w:hAnsi="Times New Roman" w:eastAsia="仿宋_GB2312" w:cs="Times New Roman"/>
          <w:sz w:val="30"/>
          <w:szCs w:val="30"/>
        </w:rPr>
        <w:t>课程列表</w:t>
      </w:r>
    </w:p>
    <w:p>
      <w:pPr>
        <w:rPr>
          <w:rFonts w:ascii="Times New Roman" w:hAnsi="Times New Roman" w:eastAsia="仿宋_GB2312" w:cs="方正小标宋_GBK"/>
          <w:sz w:val="30"/>
          <w:szCs w:val="30"/>
        </w:rPr>
        <w:sectPr>
          <w:pgSz w:w="11906" w:h="16838"/>
          <w:pgMar w:top="1440" w:right="1800" w:bottom="1440" w:left="1800" w:header="851" w:footer="992" w:gutter="0"/>
          <w:cols w:space="425" w:num="1"/>
          <w:docGrid w:type="lines" w:linePitch="312" w:charSpace="0"/>
        </w:sectPr>
      </w:pPr>
      <w:bookmarkStart w:id="0" w:name="_Toc49347273"/>
      <w:bookmarkStart w:id="1" w:name="_Toc57274129"/>
    </w:p>
    <w:p>
      <w:pPr>
        <w:rPr>
          <w:rFonts w:ascii="黑体" w:hAnsi="黑体" w:eastAsia="黑体" w:cs="方正小标宋_GBK"/>
          <w:sz w:val="30"/>
          <w:szCs w:val="30"/>
        </w:rPr>
      </w:pPr>
      <w:r>
        <w:rPr>
          <w:rFonts w:hint="eastAsia" w:ascii="黑体" w:hAnsi="黑体" w:eastAsia="黑体" w:cs="方正小标宋_GBK"/>
          <w:sz w:val="30"/>
          <w:szCs w:val="30"/>
        </w:rPr>
        <w:t>附件</w:t>
      </w:r>
    </w:p>
    <w:p>
      <w:pPr>
        <w:ind w:firstLine="720" w:firstLineChars="200"/>
        <w:jc w:val="center"/>
        <w:rPr>
          <w:rFonts w:ascii="方正小标宋简体" w:hAnsi="方正小标宋_GBK" w:eastAsia="方正小标宋简体" w:cs="方正小标宋_GBK"/>
          <w:sz w:val="36"/>
          <w:szCs w:val="36"/>
        </w:rPr>
      </w:pPr>
      <w:r>
        <w:rPr>
          <w:rFonts w:hint="eastAsia" w:ascii="方正小标宋简体" w:hAnsi="方正小标宋_GBK" w:eastAsia="方正小标宋简体" w:cs="方正小标宋_GBK"/>
          <w:sz w:val="36"/>
          <w:szCs w:val="36"/>
        </w:rPr>
        <w:t>2023年高校干部“一站式”年度网络选学课程列表</w:t>
      </w:r>
    </w:p>
    <w:p>
      <w:pPr>
        <w:spacing w:before="100" w:beforeAutospacing="1" w:line="360" w:lineRule="auto"/>
        <w:ind w:firstLine="560" w:firstLineChars="200"/>
        <w:jc w:val="left"/>
        <w:rPr>
          <w:rFonts w:ascii="黑体" w:hAnsi="宋体" w:eastAsia="黑体" w:cs="黑体"/>
          <w:color w:val="000000"/>
          <w:kern w:val="0"/>
          <w:sz w:val="28"/>
          <w:lang w:bidi="ar"/>
        </w:rPr>
      </w:pPr>
      <w:r>
        <w:rPr>
          <w:rFonts w:hint="eastAsia" w:ascii="黑体" w:hAnsi="宋体" w:eastAsia="黑体" w:cs="黑体"/>
          <w:color w:val="000000"/>
          <w:kern w:val="0"/>
          <w:sz w:val="28"/>
          <w:lang w:bidi="ar"/>
        </w:rPr>
        <w:t>第一单元：深入学习贯彻党的二十大精神 坚持不懈用习近平新时代中国特色社会主义思想凝心铸魂</w:t>
      </w:r>
    </w:p>
    <w:p>
      <w:pPr>
        <w:ind w:firstLine="560" w:firstLineChars="200"/>
        <w:rPr>
          <w:rFonts w:ascii="Times New Roman" w:hAnsi="Times New Roman" w:eastAsia="仿宋_GB2312" w:cs="Times New Roman"/>
          <w:bCs/>
          <w:color w:val="000000"/>
          <w:kern w:val="0"/>
          <w:sz w:val="28"/>
          <w:szCs w:val="28"/>
          <w:lang w:bidi="ar"/>
        </w:rPr>
      </w:pPr>
      <w:r>
        <w:rPr>
          <w:rFonts w:hint="eastAsia" w:ascii="Times New Roman" w:hAnsi="Times New Roman" w:eastAsia="仿宋_GB2312" w:cs="仿宋"/>
          <w:bCs/>
          <w:color w:val="000000"/>
          <w:kern w:val="0"/>
          <w:sz w:val="28"/>
          <w:szCs w:val="28"/>
          <w:lang w:bidi="ar"/>
        </w:rPr>
        <w:t>本单元内容涵盖学习贯彻党的二十大精神</w:t>
      </w:r>
      <w:r>
        <w:rPr>
          <w:rFonts w:hint="eastAsia" w:ascii="Times New Roman" w:hAnsi="Times New Roman" w:eastAsia="仿宋_GB2312" w:cs="仿宋"/>
          <w:bCs/>
          <w:color w:val="000000"/>
          <w:kern w:val="0"/>
          <w:sz w:val="28"/>
          <w:szCs w:val="28"/>
          <w:lang w:eastAsia="zh-CN" w:bidi="ar"/>
        </w:rPr>
        <w:t>、习近平新时代中国特色社会主义思想、习近平经济思想、习近平法治思想、习近平生态文明思想、习近平强军思想、习近平外交思想、习近平关于党的历史的重要论述、</w:t>
      </w:r>
      <w:r>
        <w:rPr>
          <w:rFonts w:hint="eastAsia" w:ascii="Times New Roman" w:hAnsi="Times New Roman" w:eastAsia="仿宋_GB2312" w:cs="仿宋"/>
          <w:bCs/>
          <w:color w:val="000000"/>
          <w:kern w:val="0"/>
          <w:sz w:val="28"/>
          <w:szCs w:val="28"/>
          <w:lang w:val="en-US" w:eastAsia="zh-CN" w:bidi="ar"/>
        </w:rPr>
        <w:t>习</w:t>
      </w:r>
      <w:r>
        <w:rPr>
          <w:rFonts w:hint="eastAsia" w:ascii="Times New Roman" w:hAnsi="Times New Roman" w:eastAsia="仿宋_GB2312" w:cs="仿宋"/>
          <w:bCs/>
          <w:color w:val="000000"/>
          <w:kern w:val="0"/>
          <w:sz w:val="28"/>
          <w:szCs w:val="28"/>
          <w:lang w:eastAsia="zh-CN" w:bidi="ar"/>
        </w:rPr>
        <w:t>近平关于全面从严治党的重要论述、习近平关于总体国家安全观的重要论述、习近平关于人才工作的重要论述、习近平关于统战工作的重要论述、习近平谈文化自信、习近平关于科技创新的重要论述</w:t>
      </w:r>
      <w:r>
        <w:rPr>
          <w:rFonts w:hint="eastAsia" w:ascii="Times New Roman" w:hAnsi="Times New Roman" w:eastAsia="仿宋_GB2312" w:cs="仿宋"/>
          <w:bCs/>
          <w:color w:val="000000"/>
          <w:kern w:val="0"/>
          <w:sz w:val="28"/>
          <w:szCs w:val="28"/>
          <w:lang w:bidi="ar"/>
        </w:rPr>
        <w:t>。</w:t>
      </w:r>
      <w:r>
        <w:rPr>
          <w:rFonts w:ascii="Times New Roman" w:hAnsi="Times New Roman" w:eastAsia="仿宋_GB2312" w:cs="Times New Roman"/>
          <w:color w:val="000000"/>
          <w:kern w:val="0"/>
          <w:sz w:val="28"/>
          <w:u w:val="single"/>
          <w:lang w:bidi="ar"/>
        </w:rPr>
        <w:t>本单元共</w:t>
      </w:r>
      <w:r>
        <w:rPr>
          <w:rFonts w:hint="eastAsia" w:ascii="Times New Roman" w:hAnsi="Times New Roman" w:eastAsia="仿宋_GB2312" w:cs="Times New Roman"/>
          <w:color w:val="000000"/>
          <w:kern w:val="0"/>
          <w:sz w:val="28"/>
          <w:u w:val="single"/>
          <w:lang w:val="en-US" w:eastAsia="zh-CN" w:bidi="ar"/>
        </w:rPr>
        <w:t>64</w:t>
      </w:r>
      <w:r>
        <w:rPr>
          <w:rFonts w:ascii="Times New Roman" w:hAnsi="Times New Roman" w:eastAsia="仿宋_GB2312" w:cs="Times New Roman"/>
          <w:color w:val="000000"/>
          <w:kern w:val="0"/>
          <w:sz w:val="28"/>
          <w:u w:val="single"/>
          <w:lang w:bidi="ar"/>
        </w:rPr>
        <w:t>门课程，约</w:t>
      </w:r>
      <w:r>
        <w:rPr>
          <w:rFonts w:hint="eastAsia" w:ascii="Times New Roman" w:hAnsi="Times New Roman" w:eastAsia="仿宋_GB2312" w:cs="Times New Roman"/>
          <w:color w:val="000000"/>
          <w:kern w:val="0"/>
          <w:sz w:val="28"/>
          <w:u w:val="single"/>
          <w:lang w:val="en-US" w:eastAsia="zh-CN" w:bidi="ar"/>
        </w:rPr>
        <w:t>134</w:t>
      </w:r>
      <w:r>
        <w:rPr>
          <w:rFonts w:ascii="Times New Roman" w:hAnsi="Times New Roman" w:eastAsia="仿宋_GB2312" w:cs="Times New Roman"/>
          <w:color w:val="000000"/>
          <w:kern w:val="0"/>
          <w:sz w:val="28"/>
          <w:u w:val="single"/>
          <w:lang w:bidi="ar"/>
        </w:rPr>
        <w:t>学时。</w:t>
      </w:r>
    </w:p>
    <w:p/>
    <w:tbl>
      <w:tblPr>
        <w:tblStyle w:val="9"/>
        <w:tblW w:w="10575" w:type="dxa"/>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0"/>
        <w:gridCol w:w="4631"/>
        <w:gridCol w:w="1032"/>
        <w:gridCol w:w="3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课程</w:t>
            </w:r>
            <w:r>
              <w:rPr>
                <w:rFonts w:hint="eastAsia" w:ascii="Times New Roman" w:hAnsi="Times New Roman" w:eastAsia="仿宋_GB2312" w:cs="仿宋_GB2312"/>
                <w:b/>
                <w:bCs/>
                <w:i w:val="0"/>
                <w:iCs w:val="0"/>
                <w:color w:val="000000"/>
                <w:kern w:val="0"/>
                <w:sz w:val="24"/>
                <w:szCs w:val="24"/>
                <w:u w:val="none"/>
                <w:lang w:val="en-US" w:eastAsia="zh-CN" w:bidi="ar"/>
              </w:rPr>
              <w:br w:type="textWrapping"/>
            </w:r>
            <w:r>
              <w:rPr>
                <w:rFonts w:hint="eastAsia" w:ascii="Times New Roman" w:hAnsi="Times New Roman" w:eastAsia="仿宋_GB2312" w:cs="仿宋_GB2312"/>
                <w:b/>
                <w:bCs/>
                <w:i w:val="0"/>
                <w:iCs w:val="0"/>
                <w:color w:val="000000"/>
                <w:kern w:val="0"/>
                <w:sz w:val="24"/>
                <w:szCs w:val="24"/>
                <w:u w:val="none"/>
                <w:lang w:val="en-US" w:eastAsia="zh-CN" w:bidi="ar"/>
              </w:rPr>
              <w:t>模块</w:t>
            </w: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课程名称</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主讲人</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单位职务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学习</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贯彻</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党的</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二十大精神</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奋力谱写全面建设社会主义现代化国家崭新篇章——党的二十大报告精神导学</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周文彰</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深入学习贯彻党的二十大精神 深刻把握 “两个确立”坚决做到“两个维护”</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顾海良</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北京大学马克思主义学院教授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全面学习把握落实党的二十大精神</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张  力</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国家教育咨询委员会秘书长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非凡十年—新时代十年伟大变革与经验</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张旭东</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中共中央党校（国家行政学院）党史教研部教授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开辟马克思主义中国化时代化新境界</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辛向阳</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中国社会科学院马克思主义研究院党委书记、副院长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新时代新征程中国共产党的使命任务——以中国式现代化全面推进中华民族伟大复兴</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秦  强</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中宣部全国宣传干部学院教研部副主任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加快构建新发展格局，着力推动高质量发展</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樊继达</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中共中央党校（国家行政学院）公共管理教研部公共经济教研室主任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发展全过程人民民主，保障人民当家做主</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李军鹏</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中共中央党校（国家行政学院）公共管理教研部教授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坚持全面依法治国，推进法治中国建设</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莫纪宏</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中国社会科学院法学研究所所长、研究员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推进文化自信自强，铸就社会主义文化新辉煌</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魏鹏举</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中央财经大学文化经济研究院院长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增进民生福祉，提高人民生活品质</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丁元竹</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中共中央党校（国家行政学院）社会和生态文明教研部教授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推动绿色发展，促进人与自然和谐共生</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宋豫秦</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北京大学环境科学与工程学院教授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坚持和完善“一国两制”，推进祖国统一</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朱卫东</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中国社会科学院台湾研究所副所长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促进世界和平与发展，推动构建人类命运共同体</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宋  伟</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中国人民大学国际关系学院教授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坚定不移全面从严治党，深入推进新时代党的建设新的伟大工程</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王久高</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北京大学马克思主义学院党的建设研究所所长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学习二十大党章 严格贯彻党章</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曹鹏飞</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中共中央党校（国家行政学院）党的建设教研部教授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认真学习和领会党的二十大通过的《中国共产党章程（修正案）》</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陈凯龙</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中共中央党校（国家行政学院）党建部教授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习近平新时代中国特色社会主义思想概论</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习近平新时代中国特色社会主义思想：马克思主义中国化新的飞跃</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胡  敏</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中共中央党校（国家行政学院）习近平新时代中国特色社会主义思想研究中心研究员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kern w:val="2"/>
                <w:sz w:val="24"/>
                <w:szCs w:val="24"/>
                <w:u w:val="none"/>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党的创新理论的新境界新飞跃——读懂读好《习近平谈治国理政》第四卷</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2"/>
                <w:sz w:val="24"/>
                <w:szCs w:val="24"/>
                <w:u w:val="none"/>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胡  敏</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kern w:val="2"/>
                <w:sz w:val="24"/>
                <w:szCs w:val="24"/>
                <w:u w:val="none"/>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中共中央党校（国家行政学院）习近平新时代中国特色社会主义思想研究中心研究员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习近平新时代中国特色社会主义思想产生的历史方位和现实意义</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洪向华</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八个明确</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十四个坚持</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的科学体系和丰富内涵</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侯衍社</w:t>
            </w:r>
          </w:p>
        </w:tc>
        <w:tc>
          <w:tcPr>
            <w:tcW w:w="3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中国人民大学马克思主义学院教授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马克思主义中国化的三次飞跃</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辛向阳</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中国社会科学院马克思主义研究院党委书记、副院长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习近平经济</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思想</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以习近平新时代中国特色社会主义经济思想为指导，引领经济高质量发展</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王远鸿</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国家信息中心经济预测部</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深入学习贯彻习近平总书记关于数字经济发展的系列重要指示精神，全面落实国家数字经济发展战略</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单志广</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国家信息中心信息化和产业发展部主任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深入学习习近平社会主义市场经济体制和运行机制的指导精神</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张  鹏</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中国财政科学研究院研究员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习近平法治</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思想</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《习近平法治思想学习纲要》学习辅导</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胡锦光</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中国人民大学法学院副院长、教授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坚持习近平法治思想——深入学习贯彻习近平总书记在中央全面依法治国工作会议上重要讲话精神</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胡锦光</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中国人民大学法学院副院长、教授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0" w:hRule="atLeast"/>
        </w:trPr>
        <w:tc>
          <w:tcPr>
            <w:tcW w:w="10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习近平法治思想的生动实践</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  轶</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中国人民大学党委常委、副校长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习近平生态</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文明</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思想</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fldChar w:fldCharType="begin"/>
            </w:r>
            <w:r>
              <w:rPr>
                <w:rFonts w:hint="eastAsia" w:ascii="Times New Roman" w:hAnsi="Times New Roman" w:eastAsia="仿宋_GB2312" w:cs="仿宋_GB2312"/>
                <w:i w:val="0"/>
                <w:iCs w:val="0"/>
                <w:color w:val="auto"/>
                <w:kern w:val="0"/>
                <w:sz w:val="24"/>
                <w:szCs w:val="24"/>
                <w:u w:val="none"/>
                <w:lang w:val="en-US" w:eastAsia="zh-CN" w:bidi="ar"/>
              </w:rPr>
              <w:instrText xml:space="preserve"> HYPERLINK "https://study.enaea.edu.cn/kecheng/detail_279312" \o "https://study.enaea.edu.cn/kecheng/detail_279312" </w:instrText>
            </w:r>
            <w:r>
              <w:rPr>
                <w:rFonts w:hint="eastAsia" w:ascii="Times New Roman" w:hAnsi="Times New Roman" w:eastAsia="仿宋_GB2312" w:cs="仿宋_GB2312"/>
                <w:i w:val="0"/>
                <w:iCs w:val="0"/>
                <w:color w:val="auto"/>
                <w:kern w:val="0"/>
                <w:sz w:val="24"/>
                <w:szCs w:val="24"/>
                <w:u w:val="none"/>
                <w:lang w:val="en-US" w:eastAsia="zh-CN" w:bidi="ar"/>
              </w:rPr>
              <w:fldChar w:fldCharType="separate"/>
            </w:r>
            <w:r>
              <w:rPr>
                <w:rStyle w:val="14"/>
                <w:rFonts w:hint="eastAsia" w:ascii="Times New Roman" w:hAnsi="Times New Roman" w:eastAsia="仿宋_GB2312" w:cs="仿宋_GB2312"/>
                <w:i w:val="0"/>
                <w:iCs w:val="0"/>
                <w:color w:val="auto"/>
                <w:sz w:val="24"/>
                <w:szCs w:val="24"/>
                <w:u w:val="none"/>
              </w:rPr>
              <w:t>深入贯彻习近平生态文明思想，全面加强生态环境保护，坚决打好污染防治攻坚战</w:t>
            </w:r>
            <w:r>
              <w:rPr>
                <w:rFonts w:hint="eastAsia" w:ascii="Times New Roman" w:hAnsi="Times New Roman" w:eastAsia="仿宋_GB2312" w:cs="仿宋_GB2312"/>
                <w:i w:val="0"/>
                <w:iCs w:val="0"/>
                <w:color w:val="auto"/>
                <w:kern w:val="0"/>
                <w:sz w:val="24"/>
                <w:szCs w:val="24"/>
                <w:u w:val="none"/>
                <w:lang w:val="en-US" w:eastAsia="zh-CN" w:bidi="ar"/>
              </w:rPr>
              <w:fldChar w:fldCharType="end"/>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auto"/>
                <w:sz w:val="24"/>
                <w:szCs w:val="24"/>
                <w:u w:val="none"/>
              </w:rPr>
            </w:pPr>
            <w:r>
              <w:rPr>
                <w:rStyle w:val="42"/>
                <w:rFonts w:ascii="Times New Roman" w:hAnsi="Times New Roman" w:eastAsia="仿宋_GB2312"/>
                <w:color w:val="auto"/>
                <w:sz w:val="24"/>
                <w:lang w:val="en-US" w:eastAsia="zh-CN" w:bidi="ar"/>
              </w:rPr>
              <w:t>马</w:t>
            </w:r>
            <w:r>
              <w:rPr>
                <w:rFonts w:hint="eastAsia" w:ascii="Times New Roman" w:hAnsi="Times New Roman" w:eastAsia="仿宋_GB2312" w:cs="仿宋_GB2312"/>
                <w:i w:val="0"/>
                <w:iCs w:val="0"/>
                <w:color w:val="auto"/>
                <w:kern w:val="0"/>
                <w:sz w:val="24"/>
                <w:szCs w:val="24"/>
                <w:u w:val="none"/>
                <w:lang w:val="en-US" w:eastAsia="zh-CN" w:bidi="ar"/>
              </w:rPr>
              <w:t xml:space="preserve">  </w:t>
            </w:r>
            <w:r>
              <w:rPr>
                <w:rStyle w:val="42"/>
                <w:rFonts w:ascii="Times New Roman" w:hAnsi="Times New Roman" w:eastAsia="仿宋_GB2312"/>
                <w:color w:val="auto"/>
                <w:sz w:val="24"/>
                <w:lang w:val="en-US" w:eastAsia="zh-CN" w:bidi="ar"/>
              </w:rPr>
              <w:t>中</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中国人民大学教授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创新、协调、绿色、开放、共享</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五大发展理念之绿色解读</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贾  峰</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环境保护部宣传教育中心主任、环境发展中心副主任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深入分析推进碳达峰碳中和工作面临的形势任务，扎扎实实把党中央决策部署落到实处</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深入学习领会习近平总书记在中共中央政治局第三十六次集体学习时的重要讲话精神</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韩文科</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国家发改委能源所高级顾问</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原所长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习近平强军</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思想</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发挥好</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显著优势</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，坚持和完善党对人民军队的绝对领导制度，确保人民军队忠实履行新时代使命任务</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马德宝</w:t>
            </w:r>
          </w:p>
        </w:tc>
        <w:tc>
          <w:tcPr>
            <w:tcW w:w="3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军事科学院毛泽东军事思想研究室原主任</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《习近平强军思想学习问答》学习辅导</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马德宝</w:t>
            </w:r>
          </w:p>
        </w:tc>
        <w:tc>
          <w:tcPr>
            <w:tcW w:w="3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军事科学院毛泽东军事思想研究室原主任</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实现富国和强军相统一，加快国防和军队现代化，确保</w:t>
            </w:r>
            <w:r>
              <w:rPr>
                <w:rFonts w:hint="eastAsia" w:ascii="Times New Roman" w:hAnsi="Times New Roman" w:eastAsia="仿宋_GB2312" w:cs="仿宋_GB2312"/>
                <w:i w:val="0"/>
                <w:iCs w:val="0"/>
                <w:color w:val="000000"/>
                <w:kern w:val="0"/>
                <w:sz w:val="24"/>
                <w:szCs w:val="24"/>
                <w:u w:val="none"/>
                <w:lang w:val="en-US" w:eastAsia="zh-CN" w:bidi="ar"/>
              </w:rPr>
              <w:t>2027</w:t>
            </w:r>
            <w:r>
              <w:rPr>
                <w:rStyle w:val="42"/>
                <w:rFonts w:ascii="Times New Roman" w:hAnsi="Times New Roman" w:eastAsia="仿宋_GB2312"/>
                <w:sz w:val="24"/>
                <w:lang w:val="en-US" w:eastAsia="zh-CN" w:bidi="ar"/>
              </w:rPr>
              <w:t>年实现建军奋斗目标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杨</w:t>
            </w:r>
            <w:r>
              <w:rPr>
                <w:rFonts w:hint="eastAsia" w:ascii="Times New Roman" w:hAnsi="Times New Roman" w:eastAsia="仿宋_GB2312" w:cs="仿宋_GB2312"/>
                <w:i w:val="0"/>
                <w:iCs w:val="0"/>
                <w:color w:val="000000"/>
                <w:kern w:val="0"/>
                <w:sz w:val="24"/>
                <w:szCs w:val="24"/>
                <w:u w:val="none"/>
                <w:lang w:val="en-US" w:eastAsia="zh-CN" w:bidi="ar"/>
              </w:rPr>
              <w:t xml:space="preserve">  </w:t>
            </w:r>
            <w:r>
              <w:rPr>
                <w:rStyle w:val="42"/>
                <w:rFonts w:ascii="Times New Roman" w:hAnsi="Times New Roman" w:eastAsia="仿宋_GB2312"/>
                <w:sz w:val="24"/>
                <w:lang w:val="en-US" w:eastAsia="zh-CN" w:bidi="ar"/>
              </w:rPr>
              <w:t>毅</w:t>
            </w:r>
          </w:p>
        </w:tc>
        <w:tc>
          <w:tcPr>
            <w:tcW w:w="3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中国人民解放军国防大学战略研究所</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原所长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习近平外交</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思想</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以习近平外交思想为指引，不断开创中国特色大国外交新局面</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王逸舟</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北京大学国际关系学院副院长、教授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以史为鉴、开创未来，必须不断推动构建人类命运共同体</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罗建波</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中共中央党校（国家行政学院）国际战略研究院教授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习近平外交思想与新时代中国特色大国外交</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苏</w:t>
            </w:r>
            <w:r>
              <w:rPr>
                <w:rFonts w:hint="eastAsia" w:ascii="Times New Roman" w:hAnsi="Times New Roman" w:eastAsia="仿宋_GB2312" w:cs="仿宋_GB2312"/>
                <w:i w:val="0"/>
                <w:iCs w:val="0"/>
                <w:color w:val="000000"/>
                <w:kern w:val="0"/>
                <w:sz w:val="24"/>
                <w:szCs w:val="24"/>
                <w:u w:val="none"/>
                <w:lang w:val="en-US" w:eastAsia="zh-CN" w:bidi="ar"/>
              </w:rPr>
              <w:t xml:space="preserve">  </w:t>
            </w:r>
            <w:r>
              <w:rPr>
                <w:rStyle w:val="42"/>
                <w:rFonts w:ascii="Times New Roman" w:hAnsi="Times New Roman" w:eastAsia="仿宋_GB2312"/>
                <w:sz w:val="24"/>
                <w:lang w:val="en-US" w:eastAsia="zh-CN" w:bidi="ar"/>
              </w:rPr>
              <w:t>浩</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外交学院战略与和平研究中心</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习近平关于党的历史的重要论述</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准确把握党的历史发展的主题主线、主流本质</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学习习近平同志《论中国共产党历史》</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刘宏毅</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中央党校(国家行政学院)国际和港澳培训中心主任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学党史悟思想办实事开新局</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学习贯彻习近平总书记在党史学习教育动员大会上重要讲话精神</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刘  春</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党的伟大精神永远是党和国家的宝贵精神财富</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深入学习习近平总书记关于党的伟大精神的重要论述</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李  俭</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中共中央宣传部原思想政治工作研究所研究员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新时代党的自我革命的生动实践</w:t>
            </w:r>
            <w:r>
              <w:rPr>
                <w:rFonts w:hint="eastAsia" w:ascii="Times New Roman" w:hAnsi="Times New Roman" w:eastAsia="仿宋_GB2312" w:cs="仿宋_GB2312"/>
                <w:i w:val="0"/>
                <w:iCs w:val="0"/>
                <w:color w:val="000000"/>
                <w:kern w:val="0"/>
                <w:sz w:val="24"/>
                <w:szCs w:val="24"/>
                <w:u w:val="none"/>
                <w:lang w:val="en-US" w:eastAsia="zh-CN" w:bidi="ar"/>
              </w:rPr>
              <w:t xml:space="preserve"> ——</w:t>
            </w:r>
            <w:r>
              <w:rPr>
                <w:rStyle w:val="42"/>
                <w:rFonts w:ascii="Times New Roman" w:hAnsi="Times New Roman" w:eastAsia="仿宋_GB2312"/>
                <w:sz w:val="24"/>
                <w:lang w:val="en-US" w:eastAsia="zh-CN" w:bidi="ar"/>
              </w:rPr>
              <w:t>学习贯彻习近平总书记在</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不忘初心</w:t>
            </w:r>
            <w:r>
              <w:rPr>
                <w:rFonts w:hint="eastAsia" w:ascii="Times New Roman" w:hAnsi="Times New Roman" w:eastAsia="仿宋_GB2312" w:cs="仿宋_GB2312"/>
                <w:i w:val="0"/>
                <w:iCs w:val="0"/>
                <w:color w:val="000000"/>
                <w:kern w:val="0"/>
                <w:sz w:val="24"/>
                <w:szCs w:val="24"/>
                <w:u w:val="none"/>
                <w:lang w:val="en-US" w:eastAsia="zh-CN" w:bidi="ar"/>
              </w:rPr>
              <w:t xml:space="preserve"> </w:t>
            </w:r>
            <w:r>
              <w:rPr>
                <w:rStyle w:val="42"/>
                <w:rFonts w:ascii="Times New Roman" w:hAnsi="Times New Roman" w:eastAsia="仿宋_GB2312"/>
                <w:sz w:val="24"/>
                <w:lang w:val="en-US" w:eastAsia="zh-CN" w:bidi="ar"/>
              </w:rPr>
              <w:t>牢记使命</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主题教育总结大会上重要讲话精神</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陈冬生</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中共中央党校（国家行政学院）马克思主义学院教授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挺起共产党人的精神脊梁</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学习习近平总书记关于坚定理想信念的重要论述</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陈冬生</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中共中央党校（国家行政学院）马克思主义学院教授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习近平关于全面从严治党的重要论述</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学习贯彻习近平总书记全面从严治党的重要论述，不断提高党的创造力、凝聚力、战斗力</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洪向华</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深入学习贯彻习近平总书记关于新时代党的组织路线的论述，不断把党建设的更加坚强有力</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曹鹏飞</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中共中央党校（国家行政学院）党的建设教研部教授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一刻不停歇地推进作风建设向纵深发展</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学习习近平总书记纠正</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四风</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重要指示</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杨小军</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管党治党一刻不能松</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深入学习习近平关于党风廉政建设和反腐败斗争论述</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杨小军</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下好先手棋，打好主动仗</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学习贯彻习近平总书记关于防范化解重大风险重要论述</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曹鹏飞</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中共中央党校（国家行政学院）党的建设教研部教授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认真学习贯彻习近平总书记关于加强基层党建的重要指示精神，全面提升基层党组织建设的质量和水平</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姚  桓</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中共北京市委党校原校委委员，北京党建智库首席专家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习近平关于总体国家安全观的重要论述</w:t>
            </w:r>
            <w:r>
              <w:rPr>
                <w:rStyle w:val="42"/>
                <w:rFonts w:ascii="Times New Roman" w:hAnsi="Times New Roman" w:eastAsia="仿宋_GB2312"/>
                <w:sz w:val="24"/>
                <w:lang w:val="en-US" w:eastAsia="zh-CN" w:bidi="ar"/>
              </w:rPr>
              <w:t xml:space="preserve"> </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习近平总体国家安全观</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罗建波</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中共中央党校（国家行政学院）国际战略研究院教授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学习领会习近平总书记关于国家安全的重要论述</w:t>
            </w:r>
            <w:r>
              <w:rPr>
                <w:rFonts w:hint="eastAsia" w:ascii="Times New Roman" w:hAnsi="Times New Roman" w:eastAsia="仿宋_GB2312" w:cs="仿宋_GB2312"/>
                <w:i w:val="0"/>
                <w:iCs w:val="0"/>
                <w:color w:val="000000"/>
                <w:kern w:val="0"/>
                <w:sz w:val="24"/>
                <w:szCs w:val="24"/>
                <w:u w:val="none"/>
                <w:lang w:val="en-US" w:eastAsia="zh-CN" w:bidi="ar"/>
              </w:rPr>
              <w:t xml:space="preserve"> </w:t>
            </w:r>
            <w:r>
              <w:rPr>
                <w:rStyle w:val="42"/>
                <w:rFonts w:ascii="Times New Roman" w:hAnsi="Times New Roman" w:eastAsia="仿宋_GB2312"/>
                <w:sz w:val="24"/>
                <w:lang w:val="en-US" w:eastAsia="zh-CN" w:bidi="ar"/>
              </w:rPr>
              <w:t>坚持总体国家安全观</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刘跃进</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国际关系学院公共管理系国家安全教研室主任、教授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学习习近平总书记关于公共安全的重要论述</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马宝成</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中共中央党校（国家行政学院）应急管理培训中心（中欧应急管理学院）主任（院长）、教授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习近平关于人才工作的重要论述</w:t>
            </w:r>
          </w:p>
        </w:tc>
        <w:tc>
          <w:tcPr>
            <w:tcW w:w="463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勇于担当作为 更好履职尽责 着力推动人大工作高质量发展——学习贯彻习近平总书记中央人大工作会议重要讲话精神</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韩  旭</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中国社会科学院政治学研究所政治制度研究室主任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努力成为可堪大用能担重任的栋梁之才——认真学习领会习近平总书记在秋季中央党校中青年干部培训班开班式重要讲话精神</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刘宏毅</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中央党校(国家行政学院)国际和港澳培训中心主任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坚持正确选人用人思想，为严肃党内政治生活提供组织保证</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深入学习习近平总书记选人用人思想</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赵淑梅</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中国人民大学马克思主义学院副院长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习近平关于统战工作的重要论述</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学习贯彻习近平总书记中央统战工作会议重要讲话精神</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张  峰</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中央社会主义学院副院长、教授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深入学习贯彻习近平总书记关于民族工作的重要论述，不断开创民族团结进步事业新局面</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胡  岩</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中共中央党校（国家行政学院）科学社会主义教研部教授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深入学习领会习近平总书记关于宗教工作重要论述，扎实做好新时代的宗教工作</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蒲长春</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中共中央党校</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国家行政学院</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民族和宗教教研室副主任、教授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坚持和完善新型政党制度</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学习习近平总书记关于多党合作的论述</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李小宁</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中央社会主义学院统战理论教研部原副主任、教授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习近平谈文化自信</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意识形态工作如何凝民心聚共识</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习近平总书记关于意识形态工作重要讲话精神解读</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刘  春</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深入学习贯彻习近平总书记关于文明交流互鉴的重要论述</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许勤华</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中国人民大学国际关系学院教授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让中华文化展现出永久魅力和时代风采</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深入学习领会习近平总书记关于中华优秀传统文化保护传承的重要论述</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齐勇锋</w:t>
            </w:r>
          </w:p>
        </w:tc>
        <w:tc>
          <w:tcPr>
            <w:tcW w:w="3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原国家发改委文化产业研究中心主任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习近平关于科技创新的重要论述</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努力成为世界主要科学中心和创新高地</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深入学习习近平总书记关于建设科技强国的重要论述</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潘教峰</w:t>
            </w:r>
          </w:p>
        </w:tc>
        <w:tc>
          <w:tcPr>
            <w:tcW w:w="3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中国科学院科技战略咨询研究院院长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Style w:val="42"/>
                <w:rFonts w:ascii="Times New Roman" w:hAnsi="Times New Roman" w:eastAsia="仿宋_GB2312"/>
                <w:sz w:val="24"/>
                <w:lang w:val="en-US" w:eastAsia="zh-CN" w:bidi="ar"/>
              </w:rPr>
              <w:t>建设世界科技强国</w:t>
            </w:r>
            <w:r>
              <w:rPr>
                <w:rFonts w:hint="eastAsia" w:ascii="Times New Roman" w:hAnsi="Times New Roman" w:eastAsia="仿宋_GB2312" w:cs="仿宋_GB2312"/>
                <w:i w:val="0"/>
                <w:iCs w:val="0"/>
                <w:color w:val="000000"/>
                <w:kern w:val="0"/>
                <w:sz w:val="24"/>
                <w:szCs w:val="24"/>
                <w:u w:val="none"/>
                <w:lang w:val="en-US" w:eastAsia="zh-CN" w:bidi="ar"/>
              </w:rPr>
              <w:t>——</w:t>
            </w:r>
            <w:r>
              <w:rPr>
                <w:rStyle w:val="42"/>
                <w:rFonts w:ascii="Times New Roman" w:hAnsi="Times New Roman" w:eastAsia="仿宋_GB2312"/>
                <w:sz w:val="24"/>
                <w:lang w:val="en-US" w:eastAsia="zh-CN" w:bidi="ar"/>
              </w:rPr>
              <w:t>学习领会习近平总书记关于科技创新的重要论述</w:t>
            </w:r>
          </w:p>
        </w:tc>
        <w:tc>
          <w:tcPr>
            <w:tcW w:w="103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万劲波</w:t>
            </w:r>
          </w:p>
        </w:tc>
        <w:tc>
          <w:tcPr>
            <w:tcW w:w="386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中国科学院科技战略咨询研究院研究员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加强关键数字技术创新应用，实施国家数字科技战略</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安  晖</w:t>
            </w:r>
          </w:p>
        </w:tc>
        <w:tc>
          <w:tcPr>
            <w:tcW w:w="3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中国电子信息产业发展研究院副总工程师</w:t>
            </w:r>
          </w:p>
        </w:tc>
      </w:tr>
    </w:tbl>
    <w:p>
      <w:pPr>
        <w:pStyle w:val="2"/>
        <w:sectPr>
          <w:pgSz w:w="11906" w:h="16838"/>
          <w:pgMar w:top="1440" w:right="1080" w:bottom="1440" w:left="1080" w:header="851" w:footer="992" w:gutter="0"/>
          <w:cols w:space="425" w:num="1"/>
          <w:docGrid w:type="lines" w:linePitch="312" w:charSpace="0"/>
        </w:sectPr>
      </w:pPr>
    </w:p>
    <w:p>
      <w:pPr>
        <w:spacing w:line="360" w:lineRule="auto"/>
        <w:ind w:firstLine="560" w:firstLineChars="200"/>
        <w:rPr>
          <w:rFonts w:ascii="黑体" w:hAnsi="黑体" w:eastAsia="黑体" w:cs="黑体"/>
          <w:sz w:val="28"/>
        </w:rPr>
      </w:pPr>
      <w:r>
        <w:rPr>
          <w:rFonts w:hint="eastAsia" w:ascii="黑体" w:hAnsi="黑体" w:eastAsia="黑体" w:cs="黑体"/>
          <w:sz w:val="28"/>
        </w:rPr>
        <w:t>第二单元：全面贯彻党的教育方针 落实立德树人根本任务</w:t>
      </w:r>
    </w:p>
    <w:p>
      <w:pPr>
        <w:spacing w:line="360" w:lineRule="auto"/>
        <w:ind w:firstLine="560" w:firstLineChars="200"/>
        <w:rPr>
          <w:rFonts w:hint="eastAsia" w:ascii="Times New Roman" w:hAnsi="Times New Roman" w:eastAsia="仿宋_GB2312" w:cs="仿宋"/>
          <w:b/>
          <w:sz w:val="28"/>
          <w:u w:val="single"/>
        </w:rPr>
      </w:pPr>
      <w:r>
        <w:rPr>
          <w:rFonts w:hint="eastAsia" w:ascii="Times New Roman" w:hAnsi="Times New Roman" w:eastAsia="仿宋_GB2312" w:cs="仿宋"/>
          <w:sz w:val="28"/>
        </w:rPr>
        <w:t>本单元</w:t>
      </w:r>
      <w:r>
        <w:rPr>
          <w:rFonts w:hint="eastAsia" w:ascii="Times New Roman" w:hAnsi="Times New Roman" w:eastAsia="仿宋_GB2312" w:cs="仿宋"/>
          <w:sz w:val="28"/>
          <w:lang w:val="en-US" w:eastAsia="zh-CN"/>
        </w:rPr>
        <w:t>内容涵盖“习近平总书记关于教育的重要论述”“全面贯彻党的教育方针，坚持社会主义办学方向”“加强政治领导，全面落实党委领导下的校长负责制”“立德树人”“教育法律法规与警示案例教育”“中华文化传承与核心价值观践行”</w:t>
      </w:r>
      <w:r>
        <w:rPr>
          <w:rFonts w:hint="eastAsia" w:ascii="Times New Roman" w:hAnsi="Times New Roman" w:eastAsia="仿宋_GB2312" w:cs="仿宋"/>
          <w:sz w:val="28"/>
        </w:rPr>
        <w:t>。</w:t>
      </w:r>
      <w:r>
        <w:rPr>
          <w:rFonts w:hint="eastAsia" w:ascii="Times New Roman" w:hAnsi="Times New Roman" w:eastAsia="仿宋_GB2312" w:cs="仿宋"/>
          <w:b w:val="0"/>
          <w:bCs/>
          <w:sz w:val="28"/>
          <w:u w:val="single"/>
        </w:rPr>
        <w:t>本单元共</w:t>
      </w:r>
      <w:r>
        <w:rPr>
          <w:rFonts w:hint="eastAsia" w:ascii="Times New Roman" w:hAnsi="Times New Roman" w:eastAsia="仿宋_GB2312" w:cs="仿宋"/>
          <w:b w:val="0"/>
          <w:bCs/>
          <w:sz w:val="28"/>
          <w:u w:val="single"/>
          <w:lang w:val="en-US" w:eastAsia="zh-CN"/>
        </w:rPr>
        <w:t>33</w:t>
      </w:r>
      <w:r>
        <w:rPr>
          <w:rFonts w:hint="eastAsia" w:ascii="Times New Roman" w:hAnsi="Times New Roman" w:eastAsia="仿宋_GB2312" w:cs="仿宋"/>
          <w:b w:val="0"/>
          <w:bCs/>
          <w:sz w:val="28"/>
          <w:u w:val="single"/>
        </w:rPr>
        <w:t>门课程，约</w:t>
      </w:r>
      <w:r>
        <w:rPr>
          <w:rFonts w:hint="eastAsia" w:ascii="Times New Roman" w:hAnsi="Times New Roman" w:eastAsia="仿宋_GB2312" w:cs="仿宋"/>
          <w:b w:val="0"/>
          <w:bCs/>
          <w:sz w:val="28"/>
          <w:u w:val="single"/>
          <w:lang w:val="en-US" w:eastAsia="zh-CN"/>
        </w:rPr>
        <w:t>56</w:t>
      </w:r>
      <w:r>
        <w:rPr>
          <w:rFonts w:hint="eastAsia" w:ascii="Times New Roman" w:hAnsi="Times New Roman" w:eastAsia="仿宋_GB2312" w:cs="仿宋"/>
          <w:b w:val="0"/>
          <w:bCs/>
          <w:sz w:val="28"/>
          <w:u w:val="single"/>
        </w:rPr>
        <w:t>学时。</w:t>
      </w:r>
    </w:p>
    <w:tbl>
      <w:tblPr>
        <w:tblStyle w:val="9"/>
        <w:tblW w:w="10537"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93"/>
        <w:gridCol w:w="4781"/>
        <w:gridCol w:w="994"/>
        <w:gridCol w:w="3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993"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课程</w:t>
            </w:r>
            <w:r>
              <w:rPr>
                <w:rFonts w:hint="eastAsia" w:ascii="Times New Roman" w:hAnsi="Times New Roman" w:eastAsia="仿宋_GB2312" w:cs="仿宋_GB2312"/>
                <w:b/>
                <w:bCs/>
                <w:i w:val="0"/>
                <w:iCs w:val="0"/>
                <w:color w:val="000000"/>
                <w:kern w:val="0"/>
                <w:sz w:val="24"/>
                <w:szCs w:val="24"/>
                <w:u w:val="none"/>
                <w:lang w:val="en-US" w:eastAsia="zh-CN" w:bidi="ar"/>
              </w:rPr>
              <w:br w:type="textWrapping"/>
            </w:r>
            <w:r>
              <w:rPr>
                <w:rFonts w:hint="eastAsia" w:ascii="Times New Roman" w:hAnsi="Times New Roman" w:eastAsia="仿宋_GB2312" w:cs="仿宋_GB2312"/>
                <w:b/>
                <w:bCs/>
                <w:i w:val="0"/>
                <w:iCs w:val="0"/>
                <w:color w:val="000000"/>
                <w:kern w:val="0"/>
                <w:sz w:val="24"/>
                <w:szCs w:val="24"/>
                <w:u w:val="none"/>
                <w:lang w:val="en-US" w:eastAsia="zh-CN" w:bidi="ar"/>
              </w:rPr>
              <w:t>模块</w:t>
            </w:r>
          </w:p>
        </w:tc>
        <w:tc>
          <w:tcPr>
            <w:tcW w:w="4781"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课程名称</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主讲人</w:t>
            </w:r>
          </w:p>
        </w:tc>
        <w:tc>
          <w:tcPr>
            <w:tcW w:w="3769"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6" w:hRule="atLeast"/>
        </w:trPr>
        <w:tc>
          <w:tcPr>
            <w:tcW w:w="99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习近平总书记关于教育的重要论述</w:t>
            </w:r>
          </w:p>
        </w:tc>
        <w:tc>
          <w:tcPr>
            <w:tcW w:w="4781"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学习习近平总书记关于教育的</w:t>
            </w:r>
            <w:r>
              <w:rPr>
                <w:rStyle w:val="39"/>
                <w:rFonts w:ascii="Times New Roman" w:hAnsi="Times New Roman" w:eastAsia="仿宋_GB2312"/>
                <w:sz w:val="24"/>
                <w:lang w:val="en-US"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九个坚持</w:t>
            </w:r>
            <w:r>
              <w:rPr>
                <w:rStyle w:val="39"/>
                <w:rFonts w:ascii="Times New Roman" w:hAnsi="Times New Roman" w:eastAsia="仿宋_GB2312"/>
                <w:sz w:val="24"/>
                <w:lang w:val="en-US"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重要论述</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邓传淮</w:t>
            </w:r>
          </w:p>
        </w:tc>
        <w:tc>
          <w:tcPr>
            <w:tcW w:w="3769"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教育部政策法规司司长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7"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习近平总书记教育重要论述讲义</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李文长</w:t>
            </w:r>
          </w:p>
        </w:tc>
        <w:tc>
          <w:tcPr>
            <w:tcW w:w="3769"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国家教育行政学院原副院长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深入学习习近平总书记关于教育的重要论述</w:t>
            </w:r>
            <w:r>
              <w:rPr>
                <w:rStyle w:val="39"/>
                <w:rFonts w:ascii="Times New Roman" w:hAnsi="Times New Roman" w:eastAsia="仿宋_GB2312"/>
                <w:sz w:val="24"/>
                <w:lang w:val="en-US" w:eastAsia="zh-CN" w:bidi="ar"/>
              </w:rPr>
              <w:t xml:space="preserve"> </w:t>
            </w:r>
            <w:r>
              <w:rPr>
                <w:rFonts w:hint="eastAsia" w:ascii="Times New Roman" w:hAnsi="Times New Roman" w:eastAsia="仿宋_GB2312" w:cs="仿宋_GB2312"/>
                <w:i w:val="0"/>
                <w:iCs w:val="0"/>
                <w:color w:val="000000"/>
                <w:kern w:val="0"/>
                <w:sz w:val="24"/>
                <w:szCs w:val="24"/>
                <w:u w:val="none"/>
                <w:lang w:val="en-US" w:eastAsia="zh-CN" w:bidi="ar"/>
              </w:rPr>
              <w:t>把握高校改革发展面临的新形势新任务</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巫志刚</w:t>
            </w:r>
          </w:p>
        </w:tc>
        <w:tc>
          <w:tcPr>
            <w:tcW w:w="3769"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教育部政策法规司综合研究处处长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做人师与经师统一者</w:t>
            </w:r>
            <w:r>
              <w:rPr>
                <w:rStyle w:val="39"/>
                <w:rFonts w:ascii="Times New Roman" w:hAnsi="Times New Roman" w:eastAsia="仿宋_GB2312"/>
                <w:sz w:val="24"/>
                <w:lang w:val="en-US"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学习习近平总书记在中国人民大学考察时的重要讲话精神</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卢黎歌</w:t>
            </w:r>
          </w:p>
        </w:tc>
        <w:tc>
          <w:tcPr>
            <w:tcW w:w="3769"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西安交通大学马克思主义学院二级教授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心怀</w:t>
            </w:r>
            <w:r>
              <w:rPr>
                <w:rStyle w:val="39"/>
                <w:rFonts w:ascii="Times New Roman" w:hAnsi="Times New Roman" w:eastAsia="仿宋_GB2312"/>
                <w:sz w:val="24"/>
                <w:lang w:val="en-US"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国之大者</w:t>
            </w:r>
            <w:r>
              <w:rPr>
                <w:rStyle w:val="39"/>
                <w:rFonts w:ascii="Times New Roman" w:hAnsi="Times New Roman" w:eastAsia="仿宋_GB2312"/>
                <w:sz w:val="24"/>
                <w:lang w:val="en-US"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，建设中国特色世界一流大学</w:t>
            </w:r>
            <w:r>
              <w:rPr>
                <w:rStyle w:val="39"/>
                <w:rFonts w:ascii="Times New Roman" w:hAnsi="Times New Roman" w:eastAsia="仿宋_GB2312"/>
                <w:sz w:val="24"/>
                <w:lang w:val="en-US"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深入学习习近平总书记在清华大学考察时发表的重要讲话精神</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马陆亭</w:t>
            </w:r>
          </w:p>
        </w:tc>
        <w:tc>
          <w:tcPr>
            <w:tcW w:w="3769"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中国教育科学研究院副院长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2" w:hRule="atLeast"/>
        </w:trPr>
        <w:tc>
          <w:tcPr>
            <w:tcW w:w="99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全面贯彻党的教育方针，坚持社会主义办学方向</w:t>
            </w: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地方高校更好服务区域发展和国家战略</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孙宝国</w:t>
            </w:r>
          </w:p>
        </w:tc>
        <w:tc>
          <w:tcPr>
            <w:tcW w:w="3769"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北京工商大学校长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牢记为党育人为国育才使命 凝心聚力推动学院事业发展</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张  凯</w:t>
            </w:r>
          </w:p>
        </w:tc>
        <w:tc>
          <w:tcPr>
            <w:tcW w:w="3769"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华中科技大学物理学院党委书记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2"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高校服务区域发展和国家战略的理论逻辑与实践路径</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陈  劲</w:t>
            </w:r>
          </w:p>
        </w:tc>
        <w:tc>
          <w:tcPr>
            <w:tcW w:w="3769"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清华大学经管学院教授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4"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特色一流大学的六门必修课</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潘泰萍</w:t>
            </w:r>
          </w:p>
        </w:tc>
        <w:tc>
          <w:tcPr>
            <w:tcW w:w="3769"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中国劳动关系学院教授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99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加强政治领导，全面落实党委领导下的校长负责制</w:t>
            </w:r>
          </w:p>
        </w:tc>
        <w:tc>
          <w:tcPr>
            <w:tcW w:w="4781"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认真学习贯彻《中国共产党普通高等学校基层组织工作条例》 不断提高高校党的建设质量和水平</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柳李华</w:t>
            </w:r>
          </w:p>
        </w:tc>
        <w:tc>
          <w:tcPr>
            <w:tcW w:w="3769"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中组部组织二局五处副处长、二级调研员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4"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党政联席会议制度与党政关系处理</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嵇绍岭</w:t>
            </w:r>
          </w:p>
        </w:tc>
        <w:tc>
          <w:tcPr>
            <w:tcW w:w="3769"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上海交通大学纪委副书记、纪委办主任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坚持五个到位，以高质量党建引领高质量发展——中国药科大学药学院党委创建全国党建标杆院系的思考</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张仕英</w:t>
            </w:r>
          </w:p>
        </w:tc>
        <w:tc>
          <w:tcPr>
            <w:tcW w:w="3769"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中国药科大学药学院党委书记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8"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完善党政联席会议制度 推进院系治理现代化</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常  亮</w:t>
            </w:r>
          </w:p>
        </w:tc>
        <w:tc>
          <w:tcPr>
            <w:tcW w:w="3769"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大连理工大学建筑与艺术学院党委书记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树先锋形象 筑心灵后盾——党建业务融合发展，助力双带落地落实</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高雪梅</w:t>
            </w:r>
          </w:p>
        </w:tc>
        <w:tc>
          <w:tcPr>
            <w:tcW w:w="3769"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西南大学心理学部教工第一党支部书记、教授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Style w:val="40"/>
                <w:rFonts w:ascii="Times New Roman" w:hAnsi="Times New Roman" w:eastAsia="仿宋_GB2312"/>
                <w:sz w:val="24"/>
                <w:lang w:val="en-US" w:eastAsia="zh-CN" w:bidi="ar"/>
              </w:rPr>
              <w:t>全国党建工作示范高校培育创建实践探索与</w:t>
            </w:r>
            <w:r>
              <w:rPr>
                <w:rStyle w:val="41"/>
                <w:rFonts w:ascii="Times New Roman" w:hAnsi="Times New Roman" w:eastAsia="仿宋_GB2312"/>
                <w:sz w:val="24"/>
                <w:lang w:val="en-US" w:eastAsia="zh-CN" w:bidi="ar"/>
              </w:rPr>
              <w:t>謭</w:t>
            </w:r>
            <w:r>
              <w:rPr>
                <w:rStyle w:val="40"/>
                <w:rFonts w:ascii="Times New Roman" w:hAnsi="Times New Roman" w:eastAsia="仿宋_GB2312"/>
                <w:sz w:val="24"/>
                <w:lang w:val="en-US" w:eastAsia="zh-CN" w:bidi="ar"/>
              </w:rPr>
              <w:t>论思考——以基层党支部建设为视角</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姜玉原</w:t>
            </w:r>
          </w:p>
        </w:tc>
        <w:tc>
          <w:tcPr>
            <w:tcW w:w="3769"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东北大学党委组织部副部长、正处级组织员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99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立德</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树人</w:t>
            </w: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坚持立德树人，建设教育强国——学习《习近平总书记教育重要论述讲义》</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王炳林</w:t>
            </w:r>
          </w:p>
        </w:tc>
        <w:tc>
          <w:tcPr>
            <w:tcW w:w="3769"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北京师范大学中共党史党建研究院院长、教授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4"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全面贯彻党的教育方针，落实立德树人根本任务</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郑  萼 </w:t>
            </w:r>
          </w:p>
        </w:tc>
        <w:tc>
          <w:tcPr>
            <w:tcW w:w="3769"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首都师范大学原党委书记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教育教学实践与立德树人</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徐  蓉</w:t>
            </w:r>
          </w:p>
        </w:tc>
        <w:tc>
          <w:tcPr>
            <w:tcW w:w="3769"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同济大学马克思主义学院院长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做一名会讲故事的教师——高校“故事育人”的实践与思考</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于欣欣</w:t>
            </w:r>
          </w:p>
        </w:tc>
        <w:tc>
          <w:tcPr>
            <w:tcW w:w="3769"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哈尔滨工程大学航天与建筑工程学院党委书记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践行新时代师德师风新要求 做“四有”好老师</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么  青</w:t>
            </w:r>
          </w:p>
        </w:tc>
        <w:tc>
          <w:tcPr>
            <w:tcW w:w="3769"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天津市河西区教师发展中心思政创新研究中心办公室主任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4"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坚持立德树人 打造高校双创育人升级版</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朱  伟</w:t>
            </w:r>
          </w:p>
        </w:tc>
        <w:tc>
          <w:tcPr>
            <w:tcW w:w="3769"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西安电子科技大学空间科学与技术学院党委书记、创新创业学院副院长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8"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感恩 珍惜 奋斗——争做新时代立德树人的奋斗者</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龙  兵</w:t>
            </w:r>
          </w:p>
        </w:tc>
        <w:tc>
          <w:tcPr>
            <w:tcW w:w="3769"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湖南大学马克思主义学院副院长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创新机制、汇聚合力，打造高校“一站式”社区育人坚强阵地</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宋晓东</w:t>
            </w:r>
          </w:p>
        </w:tc>
        <w:tc>
          <w:tcPr>
            <w:tcW w:w="3769"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北京航空航天大学学生工作部（处）/武装部部长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6" w:hRule="atLeast"/>
        </w:trPr>
        <w:tc>
          <w:tcPr>
            <w:tcW w:w="99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教育法律法规与警示案例教育</w:t>
            </w: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教育法治进程中的《教育法》修改</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龚向和</w:t>
            </w:r>
          </w:p>
        </w:tc>
        <w:tc>
          <w:tcPr>
            <w:tcW w:w="3769" w:type="dxa"/>
            <w:shd w:val="clear" w:color="auto" w:fill="auto"/>
            <w:noWrap/>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东南大学法学院教授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警钟长鸣——师德失范行为典型案例的背后</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俞黎阳</w:t>
            </w:r>
          </w:p>
        </w:tc>
        <w:tc>
          <w:tcPr>
            <w:tcW w:w="3769"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华东师范大学纪委副书记、纪委办公室主任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高校教师权利及其法律救济</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蔡海龙</w:t>
            </w:r>
          </w:p>
        </w:tc>
        <w:tc>
          <w:tcPr>
            <w:tcW w:w="3769"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首都师范大学教育学院首都教育政策与法律研究院副院长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4"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新时代教师职业行为十项准则及典型案例分析</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蔡海龙</w:t>
            </w:r>
          </w:p>
        </w:tc>
        <w:tc>
          <w:tcPr>
            <w:tcW w:w="3769"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首都师范大学教育学院首都教育政策与法律研究院副院长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6"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提高法律意识与素质，有效防范法律风险</w:t>
            </w:r>
            <w:r>
              <w:rPr>
                <w:rStyle w:val="39"/>
                <w:rFonts w:ascii="Times New Roman" w:hAnsi="Times New Roman" w:eastAsia="仿宋_GB2312"/>
                <w:sz w:val="24"/>
                <w:lang w:val="en-US"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《高等教育法规概论》学习解读</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张  冉</w:t>
            </w:r>
          </w:p>
        </w:tc>
        <w:tc>
          <w:tcPr>
            <w:tcW w:w="3769" w:type="dxa"/>
            <w:shd w:val="clear" w:color="auto" w:fill="auto"/>
            <w:noWrap/>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北京大学教育学院副教授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8" w:hRule="atLeast"/>
        </w:trPr>
        <w:tc>
          <w:tcPr>
            <w:tcW w:w="99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中华文化传承与核心价值观践行</w:t>
            </w: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法律传统与文化自信</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李巍涛</w:t>
            </w:r>
          </w:p>
        </w:tc>
        <w:tc>
          <w:tcPr>
            <w:tcW w:w="3769" w:type="dxa"/>
            <w:shd w:val="clear" w:color="auto" w:fill="auto"/>
            <w:noWrap/>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北京交通大学法学院院长、教授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树立“四个共同”的中华民族历史观</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方素梅</w:t>
            </w:r>
          </w:p>
        </w:tc>
        <w:tc>
          <w:tcPr>
            <w:tcW w:w="3769" w:type="dxa"/>
            <w:shd w:val="clear" w:color="auto" w:fill="auto"/>
            <w:noWrap/>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中国社科院民族学与人类学研究所研究员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7"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当代大学生价值引导的难题与应对</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朱  平</w:t>
            </w:r>
          </w:p>
        </w:tc>
        <w:tc>
          <w:tcPr>
            <w:tcW w:w="3769" w:type="dxa"/>
            <w:shd w:val="clear" w:color="auto" w:fill="auto"/>
            <w:noWrap/>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安徽师范大学马克思主义学院教授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传统文化与道德养成 </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王士祥</w:t>
            </w:r>
          </w:p>
        </w:tc>
        <w:tc>
          <w:tcPr>
            <w:tcW w:w="3769"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郑州大学文学院教授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3" w:hRule="atLeast"/>
        </w:trPr>
        <w:tc>
          <w:tcPr>
            <w:tcW w:w="993"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781"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推动中华传统美德的创造性转化和创新性发展</w:t>
            </w:r>
            <w:r>
              <w:rPr>
                <w:rStyle w:val="39"/>
                <w:rFonts w:ascii="Times New Roman" w:hAnsi="Times New Roman" w:eastAsia="仿宋_GB2312"/>
                <w:sz w:val="24"/>
                <w:lang w:val="en-US" w:eastAsia="zh-CN" w:bidi="ar"/>
              </w:rPr>
              <w:t>——</w:t>
            </w:r>
            <w:r>
              <w:rPr>
                <w:rFonts w:hint="eastAsia" w:ascii="Times New Roman" w:hAnsi="Times New Roman" w:eastAsia="仿宋_GB2312" w:cs="仿宋_GB2312"/>
                <w:i w:val="0"/>
                <w:iCs w:val="0"/>
                <w:color w:val="000000"/>
                <w:kern w:val="0"/>
                <w:sz w:val="24"/>
                <w:szCs w:val="24"/>
                <w:u w:val="none"/>
                <w:lang w:val="en-US" w:eastAsia="zh-CN" w:bidi="ar"/>
              </w:rPr>
              <w:t>以孝道为例</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文  雅</w:t>
            </w:r>
          </w:p>
        </w:tc>
        <w:tc>
          <w:tcPr>
            <w:tcW w:w="3769" w:type="dxa"/>
            <w:shd w:val="clear" w:color="auto" w:fill="auto"/>
            <w:noWrap/>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中央财经大学马克思主义学院副教授</w:t>
            </w:r>
          </w:p>
        </w:tc>
      </w:tr>
    </w:tbl>
    <w:p>
      <w:r>
        <w:br w:type="page"/>
      </w:r>
    </w:p>
    <w:p>
      <w:pPr>
        <w:spacing w:line="360" w:lineRule="auto"/>
        <w:ind w:firstLine="560" w:firstLineChars="200"/>
        <w:jc w:val="left"/>
        <w:rPr>
          <w:rFonts w:ascii="黑体" w:hAnsi="黑体" w:eastAsia="黑体" w:cs="黑体"/>
          <w:sz w:val="28"/>
        </w:rPr>
      </w:pPr>
      <w:r>
        <w:rPr>
          <w:rFonts w:hint="eastAsia" w:ascii="黑体" w:hAnsi="黑体" w:eastAsia="黑体" w:cs="黑体"/>
          <w:sz w:val="28"/>
        </w:rPr>
        <w:t>第三单元：实施科教兴国战略 加快推进教育强国建设</w:t>
      </w:r>
    </w:p>
    <w:p>
      <w:pPr>
        <w:spacing w:line="360" w:lineRule="auto"/>
        <w:ind w:firstLine="560" w:firstLineChars="200"/>
        <w:rPr>
          <w:rFonts w:ascii="Times New Roman" w:hAnsi="Times New Roman" w:eastAsia="仿宋_GB2312" w:cs="仿宋"/>
          <w:b w:val="0"/>
          <w:bCs w:val="0"/>
          <w:sz w:val="28"/>
          <w:szCs w:val="28"/>
          <w:u w:val="single"/>
        </w:rPr>
      </w:pPr>
      <w:r>
        <w:rPr>
          <w:rFonts w:hint="eastAsia" w:ascii="Times New Roman" w:hAnsi="Times New Roman" w:eastAsia="仿宋_GB2312" w:cs="仿宋"/>
          <w:sz w:val="28"/>
        </w:rPr>
        <w:t>本单元内容涵盖</w:t>
      </w:r>
      <w:r>
        <w:rPr>
          <w:rFonts w:hint="eastAsia" w:ascii="Times New Roman" w:hAnsi="Times New Roman" w:eastAsia="仿宋_GB2312" w:cs="仿宋"/>
          <w:sz w:val="28"/>
          <w:lang w:eastAsia="zh-CN"/>
        </w:rPr>
        <w:t>“坚持科教兴国战略 提升教育高质量发展水平”“加快实施创新驱动发展战略 为建设科技强国奠基”“贯彻人才强国战略 强化现代化建设人才支撑”“现代信息技术与高校人才培养体系创新”“教育数字化转型与评价改革”“科技自立自强”</w:t>
      </w:r>
      <w:r>
        <w:rPr>
          <w:rFonts w:hint="eastAsia" w:ascii="Times New Roman" w:hAnsi="Times New Roman" w:eastAsia="仿宋_GB2312" w:cs="仿宋"/>
          <w:sz w:val="28"/>
        </w:rPr>
        <w:t>。</w:t>
      </w:r>
      <w:r>
        <w:rPr>
          <w:rFonts w:hint="eastAsia" w:ascii="Times New Roman" w:hAnsi="Times New Roman" w:eastAsia="仿宋_GB2312" w:cs="仿宋"/>
          <w:b w:val="0"/>
          <w:bCs w:val="0"/>
          <w:color w:val="000000"/>
          <w:kern w:val="0"/>
          <w:sz w:val="28"/>
          <w:szCs w:val="28"/>
          <w:u w:val="single"/>
          <w:lang w:bidi="ar"/>
        </w:rPr>
        <w:t>本单元共</w:t>
      </w:r>
      <w:r>
        <w:rPr>
          <w:rFonts w:hint="eastAsia" w:ascii="Times New Roman" w:hAnsi="Times New Roman" w:eastAsia="仿宋_GB2312" w:cs="仿宋"/>
          <w:b w:val="0"/>
          <w:bCs w:val="0"/>
          <w:color w:val="000000"/>
          <w:kern w:val="0"/>
          <w:sz w:val="28"/>
          <w:szCs w:val="28"/>
          <w:u w:val="single"/>
          <w:lang w:val="en-US" w:eastAsia="zh-CN" w:bidi="ar"/>
        </w:rPr>
        <w:t>36</w:t>
      </w:r>
      <w:r>
        <w:rPr>
          <w:rFonts w:hint="eastAsia" w:ascii="Times New Roman" w:hAnsi="Times New Roman" w:eastAsia="仿宋_GB2312" w:cs="仿宋"/>
          <w:b w:val="0"/>
          <w:bCs w:val="0"/>
          <w:color w:val="000000"/>
          <w:kern w:val="0"/>
          <w:sz w:val="28"/>
          <w:szCs w:val="28"/>
          <w:u w:val="single"/>
          <w:lang w:bidi="ar"/>
        </w:rPr>
        <w:t>门课程，约</w:t>
      </w:r>
      <w:r>
        <w:rPr>
          <w:rFonts w:hint="eastAsia" w:ascii="Times New Roman" w:hAnsi="Times New Roman" w:eastAsia="仿宋_GB2312" w:cs="仿宋"/>
          <w:b w:val="0"/>
          <w:bCs w:val="0"/>
          <w:color w:val="000000"/>
          <w:kern w:val="0"/>
          <w:sz w:val="28"/>
          <w:szCs w:val="28"/>
          <w:u w:val="single"/>
          <w:lang w:val="en-US" w:eastAsia="zh-CN" w:bidi="ar"/>
        </w:rPr>
        <w:t>62</w:t>
      </w:r>
      <w:r>
        <w:rPr>
          <w:rFonts w:hint="eastAsia" w:ascii="Times New Roman" w:hAnsi="Times New Roman" w:eastAsia="仿宋_GB2312" w:cs="仿宋"/>
          <w:b w:val="0"/>
          <w:bCs w:val="0"/>
          <w:color w:val="000000"/>
          <w:kern w:val="0"/>
          <w:sz w:val="28"/>
          <w:szCs w:val="28"/>
          <w:u w:val="single"/>
          <w:lang w:bidi="ar"/>
        </w:rPr>
        <w:t>学时。</w:t>
      </w:r>
    </w:p>
    <w:tbl>
      <w:tblPr>
        <w:tblStyle w:val="9"/>
        <w:tblW w:w="10575" w:type="dxa"/>
        <w:tblInd w:w="-3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0"/>
        <w:gridCol w:w="4819"/>
        <w:gridCol w:w="970"/>
        <w:gridCol w:w="3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课程</w:t>
            </w:r>
            <w:r>
              <w:rPr>
                <w:rFonts w:hint="eastAsia" w:ascii="Times New Roman" w:hAnsi="Times New Roman" w:eastAsia="仿宋_GB2312" w:cs="仿宋_GB2312"/>
                <w:b/>
                <w:bCs/>
                <w:i w:val="0"/>
                <w:iCs w:val="0"/>
                <w:color w:val="000000"/>
                <w:kern w:val="0"/>
                <w:sz w:val="24"/>
                <w:szCs w:val="24"/>
                <w:u w:val="none"/>
                <w:lang w:val="en-US" w:eastAsia="zh-CN" w:bidi="ar"/>
              </w:rPr>
              <w:br w:type="textWrapping"/>
            </w:r>
            <w:r>
              <w:rPr>
                <w:rFonts w:hint="eastAsia" w:ascii="Times New Roman" w:hAnsi="Times New Roman" w:eastAsia="仿宋_GB2312" w:cs="仿宋_GB2312"/>
                <w:b/>
                <w:bCs/>
                <w:i w:val="0"/>
                <w:iCs w:val="0"/>
                <w:color w:val="000000"/>
                <w:kern w:val="0"/>
                <w:sz w:val="24"/>
                <w:szCs w:val="24"/>
                <w:u w:val="none"/>
                <w:lang w:val="en-US" w:eastAsia="zh-CN" w:bidi="ar"/>
              </w:rPr>
              <w:t>模块</w:t>
            </w:r>
          </w:p>
        </w:tc>
        <w:tc>
          <w:tcPr>
            <w:tcW w:w="4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课程名称</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主讲人</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单位职务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坚持科教兴国战略 提升教育高质量发展水平</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实施教育数字化战略行动 促进教育高质量发展</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杨宗凯</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武汉理工大学校长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推进高校事业高质量发展</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王树国</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西安交通大学校长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加快构建新发展格局，着力推动高质量发展</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王小广</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中共中央党校（国家行政学院）经济学教研部副主任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推进教育新基建，支撑高质量教育体系建设</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吴  砥</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华中师范大学教授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建立大教育观 推进科教兴国 建设教育强国</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薛二勇</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北京师范大学教育学部教授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6" w:hRule="atLeast"/>
        </w:trPr>
        <w:tc>
          <w:tcPr>
            <w:tcW w:w="1050"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加快实施创新驱动发展战略 为建设科技强国奠基</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新时代高校科技创新工作</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雷朝滋</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教育部科学技术与信息化司司长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7" w:hRule="atLeast"/>
        </w:trPr>
        <w:tc>
          <w:tcPr>
            <w:tcW w:w="1050"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加强原创性、引领性科技攻关，坚决打赢关键核心技术攻坚战——深入学习贯彻习近平总书记在两院院士大会中国科协第十次全国代表大会的重要讲话精神</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  革</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中国科学技术发展战略研究院综合研究所所长、研究员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1050"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如何做好高校的科研工作</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屈凌波</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郑州大学副校长、教授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6" w:hRule="atLeast"/>
        </w:trPr>
        <w:tc>
          <w:tcPr>
            <w:tcW w:w="1050"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高校做好科技成果转化工作的九大要点与举措</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蔡本睿</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北京校企合作促进会常务副会长、正高级研究员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科技创新的组织方式——“理念与探索”</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朱世强</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浙江大学党委副书记、之江实验室主任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把区块链作为核心技术自主创新的重要突破口，加快推动区块链技术和产业创新发展</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马兆丰</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北京邮电大学区块链及安全技术联合实验室主任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4" w:hRule="atLeast"/>
        </w:trPr>
        <w:tc>
          <w:tcPr>
            <w:tcW w:w="1050"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科技成果评价方法及典型案例</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张士运</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北京科学学研究中心主任、研究员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贯彻人才强国战略 强化现代化建设人才支撑</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深入实施新时代人才强国战略加快建设世界重要人才中心和创新高地——认真学习领会习近平总书记在中央人才工作会议的重要讲话精神</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李克实</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中国人才研究会副会长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高水平行业特色研究型大学人才培养体系的探索与实践</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吴林志</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哈尔滨工程大学副校长、教授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服务国家战略需求  助力“双碳”紧缺人才培养</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常  江</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西北大学副校长、教授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如何理解实施科教兴国战略，强化现代化建设人才支撑？</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樊继达</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中共中央党校（国家行政学院）公共管理教研部公共经济教研室主任，教授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“双一流”建设与人才培养质量评价</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马陆亭</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中国教育科学研究院副院长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实施科教兴国战略，强化现代化人才支撑</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万劲波</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中国科学院科技战略咨询研究院研究员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一流本科人才培养模式的创新与实践——以中国科学技术大学的六十年实践为例</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曾长淦</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中国科学技术大学教务处处长、本科生院副院长兼党工委常务副书记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大力激发人才创新创造活力，把人才优势转化为高质量发展动力</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李建忠</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中国人事科学研究所副院长、研究员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现代信息技术与高校人才培养体系创新</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终身教育的现状、挑战与未来</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荆德刚</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国家开放大学党委书记、校长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数字时代高校创新人才培养——华中师范大学的探索与实践</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夏立新</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仿宋_GB2312"/>
                <w:i w:val="0"/>
                <w:iCs w:val="0"/>
                <w:color w:val="000000"/>
                <w:sz w:val="24"/>
                <w:szCs w:val="24"/>
                <w:u w:val="none"/>
                <w:lang w:val="en-US"/>
              </w:rPr>
            </w:pPr>
            <w:r>
              <w:rPr>
                <w:rFonts w:hint="eastAsia" w:ascii="Times New Roman" w:hAnsi="Times New Roman" w:eastAsia="仿宋_GB2312" w:cs="仿宋_GB2312"/>
                <w:i w:val="0"/>
                <w:iCs w:val="0"/>
                <w:color w:val="000000"/>
                <w:kern w:val="0"/>
                <w:sz w:val="24"/>
                <w:szCs w:val="24"/>
                <w:u w:val="none"/>
                <w:lang w:val="en-US" w:eastAsia="zh-CN" w:bidi="ar"/>
              </w:rPr>
              <w:t>华中师范大学党委书记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大数据时代的全球竞争与人才培养</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袁  卫</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中国人民大学调查与数据中心主任、一级岗位教授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新时代如何培养和造就未来科技创新领军人才</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  革</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中国科学技术发展战略研究院综合研究所所长、研究员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智能制造类专业人才培养方案的研发与实施</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陈金英</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北京工业职业技术学院教授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教育数字化转型与评价改革</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建好国家高教智慧平台 扎实推进高等教育数字化战略行动</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吴  岩</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教育部党组成员、副部长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高等教育数字化转型探索与实践</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黄先开</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北京工商大学党委书记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走向智慧教育时代的教育变革与创新</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李志民</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中国教育发展战略学会副会长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教育数字化转型：国际理解与形势研判</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黄荣怀</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北京师范大学智慧学习研究院院长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关于高校实施数字化战略的认识与思考</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赵玉新 </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哈尔滨工程大学智能科学与工程学院院长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高校落实教育数字化转型战略的行动路径与实践案例</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罗  蓉</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武汉理工大学交通学院教授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破五唯立四新——推进高等教育评价体系改革</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刘振天 </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厦门大学教育研究院特聘教授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科技自立自强</w:t>
            </w: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习近平总书记《加快建设科技强国，实现高水平科技自立自强》导读</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潘教峰</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中国科学院科技战略咨询研究院院长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坚持创新在我国现代化建设全局中的核心地位 把科技自立自强作为国家发展的战略支撑</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万劲波</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中国科学院科技战略咨询研究院研究员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近期科技体制改革的若干难点与任务</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高志前</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中国科学技术发展战略研究院研究员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强化国家战略科技力量，充分发挥国家作为重大科技创新组织者的作用</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高志前</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中国科学技术发展战略研究院研究员</w:t>
            </w:r>
          </w:p>
        </w:tc>
      </w:tr>
    </w:tbl>
    <w:p>
      <w:pPr>
        <w:spacing w:line="360" w:lineRule="auto"/>
        <w:ind w:firstLine="480" w:firstLineChars="200"/>
        <w:rPr>
          <w:rFonts w:ascii="黑体" w:hAnsi="黑体" w:eastAsia="黑体" w:cs="黑体"/>
          <w:sz w:val="24"/>
        </w:rPr>
      </w:pPr>
    </w:p>
    <w:p>
      <w:pPr>
        <w:sectPr>
          <w:pgSz w:w="11906" w:h="16838"/>
          <w:pgMar w:top="1440" w:right="1080" w:bottom="1440" w:left="1080" w:header="851" w:footer="992" w:gutter="0"/>
          <w:cols w:space="425" w:num="1"/>
          <w:docGrid w:type="lines" w:linePitch="312" w:charSpace="0"/>
        </w:sectPr>
      </w:pPr>
    </w:p>
    <w:p>
      <w:pPr>
        <w:spacing w:line="360" w:lineRule="auto"/>
        <w:ind w:firstLine="560" w:firstLineChars="200"/>
        <w:rPr>
          <w:rFonts w:ascii="黑体" w:hAnsi="黑体" w:eastAsia="黑体" w:cs="黑体"/>
          <w:sz w:val="28"/>
        </w:rPr>
      </w:pPr>
      <w:r>
        <w:rPr>
          <w:rFonts w:hint="eastAsia" w:ascii="黑体" w:hAnsi="黑体" w:eastAsia="黑体" w:cs="黑体"/>
          <w:sz w:val="28"/>
        </w:rPr>
        <w:t>第四单元：加强治理能力建设 推进高校治理体系现代化</w:t>
      </w:r>
    </w:p>
    <w:p>
      <w:pPr>
        <w:spacing w:line="360" w:lineRule="auto"/>
        <w:ind w:firstLine="560" w:firstLineChars="200"/>
        <w:rPr>
          <w:rFonts w:ascii="Times New Roman" w:hAnsi="Times New Roman" w:eastAsia="仿宋_GB2312" w:cs="仿宋"/>
          <w:b w:val="0"/>
          <w:bCs w:val="0"/>
          <w:sz w:val="28"/>
          <w:szCs w:val="28"/>
          <w:u w:val="single"/>
        </w:rPr>
      </w:pPr>
      <w:r>
        <w:rPr>
          <w:rFonts w:hint="eastAsia" w:ascii="Times New Roman" w:hAnsi="Times New Roman" w:eastAsia="仿宋_GB2312" w:cs="仿宋"/>
          <w:b w:val="0"/>
          <w:bCs w:val="0"/>
          <w:sz w:val="28"/>
        </w:rPr>
        <w:t>本单元</w:t>
      </w:r>
      <w:r>
        <w:rPr>
          <w:rFonts w:hint="eastAsia" w:ascii="Times New Roman" w:hAnsi="Times New Roman" w:eastAsia="仿宋_GB2312" w:cs="仿宋"/>
          <w:b w:val="0"/>
          <w:bCs w:val="0"/>
          <w:sz w:val="28"/>
          <w:lang w:val="en-US" w:eastAsia="zh-CN"/>
        </w:rPr>
        <w:t>内容涵盖“高等教育高质量发展的宏观规划与战略”“教育评价改革”“教育行政诉讼与法律问题”“大学治理探索与思考”“高质量推进双一流建设”“学科建设策略与举措”“新形势下研究生教育改革与发展”</w:t>
      </w:r>
      <w:r>
        <w:rPr>
          <w:rFonts w:hint="eastAsia" w:ascii="Times New Roman" w:hAnsi="Times New Roman" w:eastAsia="仿宋_GB2312" w:cs="仿宋"/>
          <w:b w:val="0"/>
          <w:bCs w:val="0"/>
          <w:sz w:val="28"/>
        </w:rPr>
        <w:t>。</w:t>
      </w:r>
      <w:r>
        <w:rPr>
          <w:rFonts w:hint="eastAsia" w:ascii="Times New Roman" w:hAnsi="Times New Roman" w:eastAsia="仿宋_GB2312" w:cs="仿宋"/>
          <w:b w:val="0"/>
          <w:bCs w:val="0"/>
          <w:color w:val="000000"/>
          <w:kern w:val="0"/>
          <w:sz w:val="28"/>
          <w:szCs w:val="28"/>
          <w:u w:val="single"/>
          <w:lang w:bidi="ar"/>
        </w:rPr>
        <w:t>本单元共</w:t>
      </w:r>
      <w:r>
        <w:rPr>
          <w:rFonts w:hint="eastAsia" w:ascii="Times New Roman" w:hAnsi="Times New Roman" w:eastAsia="仿宋_GB2312" w:cs="仿宋"/>
          <w:b w:val="0"/>
          <w:bCs w:val="0"/>
          <w:color w:val="000000"/>
          <w:kern w:val="0"/>
          <w:sz w:val="28"/>
          <w:szCs w:val="28"/>
          <w:u w:val="single"/>
          <w:lang w:val="en-US" w:eastAsia="zh-CN" w:bidi="ar"/>
        </w:rPr>
        <w:t>37</w:t>
      </w:r>
      <w:r>
        <w:rPr>
          <w:rFonts w:hint="eastAsia" w:ascii="Times New Roman" w:hAnsi="Times New Roman" w:eastAsia="仿宋_GB2312" w:cs="仿宋"/>
          <w:b w:val="0"/>
          <w:bCs w:val="0"/>
          <w:color w:val="000000"/>
          <w:kern w:val="0"/>
          <w:sz w:val="28"/>
          <w:szCs w:val="28"/>
          <w:u w:val="single"/>
          <w:lang w:bidi="ar"/>
        </w:rPr>
        <w:t>门课程，约</w:t>
      </w:r>
      <w:r>
        <w:rPr>
          <w:rFonts w:hint="eastAsia" w:ascii="Times New Roman" w:hAnsi="Times New Roman" w:eastAsia="仿宋_GB2312" w:cs="仿宋"/>
          <w:b w:val="0"/>
          <w:bCs w:val="0"/>
          <w:color w:val="000000"/>
          <w:kern w:val="0"/>
          <w:sz w:val="28"/>
          <w:szCs w:val="28"/>
          <w:u w:val="single"/>
          <w:lang w:val="en-US" w:eastAsia="zh-CN" w:bidi="ar"/>
        </w:rPr>
        <w:t>73</w:t>
      </w:r>
      <w:r>
        <w:rPr>
          <w:rFonts w:hint="eastAsia" w:ascii="Times New Roman" w:hAnsi="Times New Roman" w:eastAsia="仿宋_GB2312" w:cs="仿宋"/>
          <w:b w:val="0"/>
          <w:bCs w:val="0"/>
          <w:color w:val="000000"/>
          <w:kern w:val="0"/>
          <w:sz w:val="28"/>
          <w:szCs w:val="28"/>
          <w:u w:val="single"/>
          <w:lang w:bidi="ar"/>
        </w:rPr>
        <w:t>学时。</w:t>
      </w:r>
    </w:p>
    <w:tbl>
      <w:tblPr>
        <w:tblStyle w:val="9"/>
        <w:tblW w:w="10669"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31"/>
        <w:gridCol w:w="4500"/>
        <w:gridCol w:w="994"/>
        <w:gridCol w:w="4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课程</w:t>
            </w:r>
            <w:r>
              <w:rPr>
                <w:rFonts w:hint="eastAsia" w:ascii="Times New Roman" w:hAnsi="Times New Roman" w:eastAsia="仿宋_GB2312" w:cs="仿宋_GB2312"/>
                <w:b/>
                <w:bCs/>
                <w:i w:val="0"/>
                <w:iCs w:val="0"/>
                <w:color w:val="000000"/>
                <w:kern w:val="0"/>
                <w:sz w:val="24"/>
                <w:szCs w:val="24"/>
                <w:u w:val="none"/>
                <w:lang w:val="en-US" w:eastAsia="zh-CN" w:bidi="ar"/>
              </w:rPr>
              <w:br w:type="textWrapping"/>
            </w:r>
            <w:r>
              <w:rPr>
                <w:rFonts w:hint="eastAsia" w:ascii="Times New Roman" w:hAnsi="Times New Roman" w:eastAsia="仿宋_GB2312" w:cs="仿宋_GB2312"/>
                <w:b/>
                <w:bCs/>
                <w:i w:val="0"/>
                <w:iCs w:val="0"/>
                <w:color w:val="000000"/>
                <w:kern w:val="0"/>
                <w:sz w:val="24"/>
                <w:szCs w:val="24"/>
                <w:u w:val="none"/>
                <w:lang w:val="en-US" w:eastAsia="zh-CN" w:bidi="ar"/>
              </w:rPr>
              <w:t>模块</w:t>
            </w:r>
          </w:p>
        </w:tc>
        <w:tc>
          <w:tcPr>
            <w:tcW w:w="4500"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课程名称</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主讲人</w:t>
            </w:r>
          </w:p>
        </w:tc>
        <w:tc>
          <w:tcPr>
            <w:tcW w:w="414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 xml:space="preserve">高等教育高质量发展的宏观规划与战略 </w:t>
            </w: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顶天立地 久久为功 深化新教改 打造新形态 提高新质量</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吴  岩</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教育部党组成员、副部长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高等学校依法治校的新形势与新任务</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王大泉</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教育部政策法规司副司长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中国特色现代大学治理体系探索</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王希勤</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清华大学党委副书记、校长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如何建设高质量教育体系</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高书国</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中国教育学会副秘书长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章程建设与学校治理</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湛中乐</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北京大学法学院教授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教育评价改革</w:t>
            </w: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推进新时代教育评价改革 开启中国教育现代化新征程</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刘自成</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教育部综合改革司司长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新时代教育评价理论与实践（上）</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林梦泉</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教育部学位与研究生教育发展中心原副主任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教育现代化进程中的大学治理</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钟秉林</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中国教育学会原会长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新时代应用型大学建设的探索与实践</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朱士中</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常熟理工学院党委书记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推进高等教育分类管理和高等学校综合改革，构建更加多元的高等教育体系</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马陆亭</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中国教育科学研究院副院长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教育行政诉讼与法律问题</w:t>
            </w:r>
          </w:p>
        </w:tc>
        <w:tc>
          <w:tcPr>
            <w:tcW w:w="4500"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高等学校学生管理中的法律问题与应对</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王大泉</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教育部政策法规司副司长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用好学规这把戒尺，提高人才培养质量——高校学生管理规定解读 </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解汉林</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教育部学生司学籍学历管理处处长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高校人事管理中的法律问题</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王敬波</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对外经贸大学副校长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“放管服”改革背景下高校人事治理的法律风险及其预防策略</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姚  荣</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华东师范大学教育学部副教授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学位法律制度及学位纠纷案例对高校管理和教学的启示</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张  冉</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北京大学教育学院副教授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大学治理探索与思考</w:t>
            </w: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坚持和完善中国特色社会主义制度、推进国家治理体系和治理能力现代化的重要论述</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竹立家 </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中共中央党校（国家行政学院）公共管理教研部教授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大学治理与依法治校</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王敬波</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对外经济贸易大学党委常委、副校长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行业特色院校有组织科研探索与实践</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赵毅鑫</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中国矿业大学（北京）科学技术研究院院长，教授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国内外高等教育办学实践——超越认识与行动误区</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蒋  凯</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北京大学教育学院教授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“十四五”教育现代化新征程与大学战略规划的思考与实践</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张  炜</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浙江大学中国科教战略研究院副院长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奋进新时代 一起向未来——走出一条中国特色世界一流大学建设新路</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顾永红</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东南大学党委常委、宣传部长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高等教育治理体系和治理能力现代化的理解与规划实践</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李锋亮</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清华大学教育研究院长聘副教授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高质量推进双一流建设</w:t>
            </w:r>
          </w:p>
        </w:tc>
        <w:tc>
          <w:tcPr>
            <w:tcW w:w="4500"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“双一流”背景下高等学校学科建设策略分析——以西北大学地质学科为例</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赖绍聪</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西北大学党委常委、副校长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“双一流”高校研究生导师队伍建设探索与实践——以兰州大学为例</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张浩力</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兰州大学研究生院执行院长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双一流建设与教育强国战略</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高书国</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中国教育学会副秘书长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“双一流”建设背景下高校后勤改革面临的困境和出路</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蔡本睿</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北京校企合作促进会常务副会长、正高级研究员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地方行业特色院校“双一流”建设的思考与实践</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陈  岩</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北京邮电大学经济管理学院教授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学科建设策略与举措</w:t>
            </w: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一流学科建设的思考——以华中师范大学为例</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查道林</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华中师范大学党委副书记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以高水平规划引领学科发展——对大学学科建设规划的一点思考</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贺  飞</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北京大学学科办公室副主任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交叉融合型一流学科建设探索与实践——以中国矿业大学为例</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秦波涛</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中国矿业大学学科建设处处长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以一流党建引领一流学科发展</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蔡真亮</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宁波大学海洋学院党委书记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倡导教学中心的科研导向与研究驱动的深度教学——基于中央财经大学思政课教学科研改革的实践</w:t>
            </w:r>
          </w:p>
        </w:tc>
        <w:tc>
          <w:tcPr>
            <w:tcW w:w="994"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冯秀军</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中央财经大学马克思主义学院院长、教授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新形势下研究生教育改革与发展</w:t>
            </w: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加快推进新时代研究生教育改革发展——深入学习贯彻习近平总书记关于研究生教育工作的重要指示精神</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马陆亭</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中国教育科学研究院副院长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学习贯彻二十大精神  加快建设研究生教育强国</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王立生 </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中国教育发展战略学会副会长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新时代研究生教育高质量发展战略与路径</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王顶明</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北京理工大学特立青年学者、教授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高水平专业学位研究生培养方案的设计、修订与执行</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潘慧峰</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对外经济贸易大学金融学院金融科技系教授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31"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00"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专业学位研究生培养模式改革与实践教学探索</w:t>
            </w:r>
          </w:p>
        </w:tc>
        <w:tc>
          <w:tcPr>
            <w:tcW w:w="9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周润智</w:t>
            </w:r>
          </w:p>
        </w:tc>
        <w:tc>
          <w:tcPr>
            <w:tcW w:w="414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沈阳师范大学教授</w:t>
            </w:r>
          </w:p>
        </w:tc>
      </w:tr>
    </w:tbl>
    <w:p>
      <w:pPr>
        <w:spacing w:line="360" w:lineRule="auto"/>
        <w:ind w:firstLine="560" w:firstLineChars="200"/>
        <w:rPr>
          <w:rFonts w:ascii="黑体" w:hAnsi="黑体" w:eastAsia="黑体" w:cs="黑体"/>
          <w:sz w:val="28"/>
        </w:rPr>
      </w:pPr>
    </w:p>
    <w:p>
      <w:pPr>
        <w:pStyle w:val="2"/>
        <w:sectPr>
          <w:pgSz w:w="11906" w:h="16838"/>
          <w:pgMar w:top="1440" w:right="1080" w:bottom="1440" w:left="1080" w:header="851" w:footer="992" w:gutter="0"/>
          <w:cols w:space="425" w:num="1"/>
          <w:docGrid w:type="lines" w:linePitch="312" w:charSpace="0"/>
        </w:sectPr>
      </w:pPr>
    </w:p>
    <w:p>
      <w:pPr>
        <w:spacing w:line="360" w:lineRule="auto"/>
        <w:ind w:firstLine="560" w:firstLineChars="200"/>
        <w:rPr>
          <w:rFonts w:ascii="黑体" w:hAnsi="黑体" w:eastAsia="黑体" w:cs="黑体"/>
          <w:sz w:val="28"/>
        </w:rPr>
      </w:pPr>
      <w:r>
        <w:rPr>
          <w:rFonts w:hint="eastAsia" w:ascii="黑体" w:hAnsi="黑体" w:eastAsia="黑体" w:cs="黑体"/>
          <w:sz w:val="28"/>
        </w:rPr>
        <w:t>第五单元：提升党性修养 增强责任担当</w:t>
      </w:r>
    </w:p>
    <w:p>
      <w:pPr>
        <w:spacing w:line="360" w:lineRule="auto"/>
        <w:ind w:firstLine="560" w:firstLineChars="200"/>
        <w:rPr>
          <w:rFonts w:ascii="Times New Roman" w:hAnsi="Times New Roman" w:eastAsia="仿宋_GB2312" w:cs="仿宋"/>
          <w:b w:val="0"/>
          <w:bCs w:val="0"/>
          <w:sz w:val="28"/>
          <w:szCs w:val="28"/>
          <w:u w:val="single"/>
        </w:rPr>
      </w:pPr>
      <w:r>
        <w:rPr>
          <w:rFonts w:hint="eastAsia" w:ascii="Times New Roman" w:hAnsi="Times New Roman" w:eastAsia="仿宋_GB2312" w:cs="仿宋"/>
          <w:b w:val="0"/>
          <w:bCs w:val="0"/>
          <w:sz w:val="28"/>
        </w:rPr>
        <w:t>本单元内容涵盖</w:t>
      </w:r>
      <w:r>
        <w:rPr>
          <w:rFonts w:hint="eastAsia" w:ascii="Times New Roman" w:hAnsi="Times New Roman" w:eastAsia="仿宋_GB2312" w:cs="仿宋"/>
          <w:b w:val="0"/>
          <w:bCs w:val="0"/>
          <w:sz w:val="28"/>
          <w:lang w:eastAsia="zh-CN"/>
        </w:rPr>
        <w:t>“形势政策教育”“政治纪律与政治规矩”“国家总体安全观”“提升意识形态工作能力”“从严治党与党风廉政警示教育”“教育保密新形势新任务”“突发事件应对策略”</w:t>
      </w:r>
      <w:r>
        <w:rPr>
          <w:rFonts w:hint="eastAsia" w:ascii="Times New Roman" w:hAnsi="Times New Roman" w:eastAsia="仿宋_GB2312" w:cs="仿宋"/>
          <w:b w:val="0"/>
          <w:bCs w:val="0"/>
          <w:sz w:val="28"/>
        </w:rPr>
        <w:t>。</w:t>
      </w:r>
      <w:r>
        <w:rPr>
          <w:rFonts w:hint="eastAsia" w:ascii="Times New Roman" w:hAnsi="Times New Roman" w:eastAsia="仿宋_GB2312" w:cs="仿宋"/>
          <w:b w:val="0"/>
          <w:bCs w:val="0"/>
          <w:color w:val="000000"/>
          <w:kern w:val="0"/>
          <w:sz w:val="28"/>
          <w:szCs w:val="28"/>
          <w:u w:val="single"/>
          <w:lang w:bidi="ar"/>
        </w:rPr>
        <w:t>本单元共</w:t>
      </w:r>
      <w:r>
        <w:rPr>
          <w:rFonts w:hint="eastAsia" w:ascii="Times New Roman" w:hAnsi="Times New Roman" w:eastAsia="仿宋_GB2312" w:cs="仿宋"/>
          <w:b w:val="0"/>
          <w:bCs w:val="0"/>
          <w:color w:val="000000"/>
          <w:kern w:val="0"/>
          <w:sz w:val="28"/>
          <w:szCs w:val="28"/>
          <w:u w:val="single"/>
          <w:lang w:val="en-US" w:eastAsia="zh-CN" w:bidi="ar"/>
        </w:rPr>
        <w:t>38</w:t>
      </w:r>
      <w:r>
        <w:rPr>
          <w:rFonts w:hint="eastAsia" w:ascii="Times New Roman" w:hAnsi="Times New Roman" w:eastAsia="仿宋_GB2312" w:cs="仿宋"/>
          <w:b w:val="0"/>
          <w:bCs w:val="0"/>
          <w:color w:val="000000"/>
          <w:kern w:val="0"/>
          <w:sz w:val="28"/>
          <w:szCs w:val="28"/>
          <w:u w:val="single"/>
          <w:lang w:bidi="ar"/>
        </w:rPr>
        <w:t>门课程，约</w:t>
      </w:r>
      <w:r>
        <w:rPr>
          <w:rFonts w:hint="eastAsia" w:ascii="Times New Roman" w:hAnsi="Times New Roman" w:eastAsia="仿宋_GB2312" w:cs="仿宋"/>
          <w:b w:val="0"/>
          <w:bCs w:val="0"/>
          <w:color w:val="000000"/>
          <w:kern w:val="0"/>
          <w:sz w:val="28"/>
          <w:szCs w:val="28"/>
          <w:u w:val="single"/>
          <w:lang w:val="en-US" w:eastAsia="zh-CN" w:bidi="ar"/>
        </w:rPr>
        <w:t>70</w:t>
      </w:r>
      <w:r>
        <w:rPr>
          <w:rFonts w:hint="eastAsia" w:ascii="Times New Roman" w:hAnsi="Times New Roman" w:eastAsia="仿宋_GB2312" w:cs="仿宋"/>
          <w:b w:val="0"/>
          <w:bCs w:val="0"/>
          <w:color w:val="000000"/>
          <w:kern w:val="0"/>
          <w:sz w:val="28"/>
          <w:szCs w:val="28"/>
          <w:u w:val="single"/>
          <w:lang w:bidi="ar"/>
        </w:rPr>
        <w:t>学时。</w:t>
      </w:r>
    </w:p>
    <w:p/>
    <w:tbl>
      <w:tblPr>
        <w:tblStyle w:val="9"/>
        <w:tblW w:w="10519" w:type="dxa"/>
        <w:tblInd w:w="-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75"/>
        <w:gridCol w:w="4594"/>
        <w:gridCol w:w="1013"/>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课程</w:t>
            </w:r>
            <w:r>
              <w:rPr>
                <w:rFonts w:hint="eastAsia" w:ascii="Times New Roman" w:hAnsi="Times New Roman" w:eastAsia="仿宋_GB2312" w:cs="仿宋_GB2312"/>
                <w:b/>
                <w:bCs/>
                <w:i w:val="0"/>
                <w:iCs w:val="0"/>
                <w:color w:val="000000"/>
                <w:kern w:val="0"/>
                <w:sz w:val="24"/>
                <w:szCs w:val="24"/>
                <w:u w:val="none"/>
                <w:lang w:val="en-US" w:eastAsia="zh-CN" w:bidi="ar"/>
              </w:rPr>
              <w:br w:type="textWrapping"/>
            </w:r>
            <w:r>
              <w:rPr>
                <w:rFonts w:hint="eastAsia" w:ascii="Times New Roman" w:hAnsi="Times New Roman" w:eastAsia="仿宋_GB2312" w:cs="仿宋_GB2312"/>
                <w:b/>
                <w:bCs/>
                <w:i w:val="0"/>
                <w:iCs w:val="0"/>
                <w:color w:val="000000"/>
                <w:kern w:val="0"/>
                <w:sz w:val="24"/>
                <w:szCs w:val="24"/>
                <w:u w:val="none"/>
                <w:lang w:val="en-US" w:eastAsia="zh-CN" w:bidi="ar"/>
              </w:rPr>
              <w:t>模块</w:t>
            </w:r>
          </w:p>
        </w:tc>
        <w:tc>
          <w:tcPr>
            <w:tcW w:w="4594"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课程名称</w:t>
            </w:r>
          </w:p>
        </w:tc>
        <w:tc>
          <w:tcPr>
            <w:tcW w:w="1013"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主讲人</w:t>
            </w:r>
          </w:p>
        </w:tc>
        <w:tc>
          <w:tcPr>
            <w:tcW w:w="3937"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形势政策教育</w:t>
            </w:r>
          </w:p>
        </w:tc>
        <w:tc>
          <w:tcPr>
            <w:tcW w:w="4594"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全球新态势与中美关系：中国的机遇与挑战</w:t>
            </w:r>
          </w:p>
        </w:tc>
        <w:tc>
          <w:tcPr>
            <w:tcW w:w="1013"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金灿荣</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中国人民大学国际关系学院教授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“中国之治”的政治基础和制度优势</w:t>
            </w:r>
          </w:p>
        </w:tc>
        <w:tc>
          <w:tcPr>
            <w:tcW w:w="1013"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王冠中</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我国精准外科的过去、现在与未来</w:t>
            </w:r>
          </w:p>
        </w:tc>
        <w:tc>
          <w:tcPr>
            <w:tcW w:w="1013"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冯晓彬</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北京清华长庚医院肝胆胰腺外科副主任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深入实施创新驱动发展战略，巩固壮大实体经济根基</w:t>
            </w:r>
          </w:p>
        </w:tc>
        <w:tc>
          <w:tcPr>
            <w:tcW w:w="1013"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刘戒骄</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中国社会科学院工业经济所产业组织室主任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当前宏观经济形势与政策分析和展望</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王远鸿</w:t>
            </w:r>
          </w:p>
        </w:tc>
        <w:tc>
          <w:tcPr>
            <w:tcW w:w="3937"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国家信息中心经济预测部副主任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《“十四五”就业促进规划》解读</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易定红</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中国人民大学劳动人事学院教授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政治纪律与政治规矩</w:t>
            </w: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新时代领导干部如何担当作为</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胡月星</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中共中央党校（国家行政学院）党的建设教研部领导科学教研室主任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讲政治，领导干部必须提高政治领悟力</w:t>
            </w:r>
          </w:p>
        </w:tc>
        <w:tc>
          <w:tcPr>
            <w:tcW w:w="1013"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朱谐汉</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中共中央党校（国家行政学院）培训部副主任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扎实推进依法行政</w:t>
            </w:r>
          </w:p>
        </w:tc>
        <w:tc>
          <w:tcPr>
            <w:tcW w:w="1013"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李  勇</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中共中央党校（国家行政学院）政治和法律教研部教授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坚定政治信仰，勇于担当作为</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张希贤</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中共中央党校（国家行政学院）党的建设教研部教授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党员干部的党性与党性修养 </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祝  彦</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中共中央党校（国家行政学院）党史教研部教授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领导干部的党性修养</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薛  梅</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中共北京市委党校（北京行政学院）教授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严守政治纪律</w:t>
            </w:r>
          </w:p>
        </w:tc>
        <w:tc>
          <w:tcPr>
            <w:tcW w:w="1013"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微  课</w:t>
            </w:r>
          </w:p>
        </w:tc>
        <w:tc>
          <w:tcPr>
            <w:tcW w:w="3937" w:type="dxa"/>
            <w:shd w:val="clear" w:color="auto" w:fill="auto"/>
            <w:vAlign w:val="center"/>
          </w:tcPr>
          <w:p>
            <w:pPr>
              <w:jc w:val="left"/>
              <w:rPr>
                <w:rFonts w:hint="eastAsia" w:ascii="Times New Roman" w:hAnsi="Times New Roman"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国家总体安全观</w:t>
            </w: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坚定不移贯彻总体国家安全观推进国家安全体系和能力现代化 </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李  兵</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中国人民解放军国防大学教授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推进国家安全体系和能力现代化，坚决维护国家安全和社会稳定</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刘跃进</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国际关系学院公共管理系国家安全教研室主任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坚持系统思维构建大安全格局 为建设社会主义现代化国家提供坚强保障——学习习近平总书记在中央政治局第二十六次集体学习时的讲话精神</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刘跃进</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国际关系学院公共管理系国家安全教研室主任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坚持总体国家安全观 防范化解民族工作领域重大风险隐患</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  军</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中央民族大学中国民族理论与民族政策研究院副院长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国家安全教育</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于  浩</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华东师范大学法学院研究员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提升意识形态工作能力</w:t>
            </w: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坚持马克思主义在意识形态领域指导地位的根本制度，牢牢掌握意识形态工作领导权、管理权、话语权 </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洪向华</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中共中央党校（国家行政学院）督学、教授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新时代领导干部意识形态能力建设</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朱继东</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中国社会科学院国家文化安全与意识形态建设研究中心副主任兼秘书长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增强做好新形势下意识形态工作的本领</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左  鹏</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北京科技大学马克思主义学院教授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构筑中华民族共有精神家园——以中华优秀传统文化铸牢中华民族共同体意识的思考与探索</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刘成群</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北京邮电大学人文学院副院长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从严治党与党风廉政警示教育</w:t>
            </w: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严格落实“三个规定” 筑牢廉洁司法的制度屏障</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姜小川</w:t>
            </w:r>
          </w:p>
        </w:tc>
        <w:tc>
          <w:tcPr>
            <w:tcW w:w="3937"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中共中央党校（国家行政学院）政治和法律教研部教授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高校违规违纪面面观</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刘培元</w:t>
            </w:r>
          </w:p>
        </w:tc>
        <w:tc>
          <w:tcPr>
            <w:tcW w:w="3937"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北京外国语大学党委常委、党委统战部部长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毫不松懈纠治“四风”，坚决防止形式主义、官僚主义滋生蔓延</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蒋来用</w:t>
            </w:r>
          </w:p>
        </w:tc>
        <w:tc>
          <w:tcPr>
            <w:tcW w:w="3937"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中国社会科学院中国廉政研究中心秘书长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新时代高校全面从严治党的形势与任务</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宋  伟</w:t>
            </w:r>
          </w:p>
        </w:tc>
        <w:tc>
          <w:tcPr>
            <w:tcW w:w="3937"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北京科技大学马克思主义学院院长、教授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中国历史上的廉政文化</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郭士礼</w:t>
            </w:r>
          </w:p>
        </w:tc>
        <w:tc>
          <w:tcPr>
            <w:tcW w:w="3937"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成都理工大学马克思主义学院教授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7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教育保密新形势新任务</w:t>
            </w:r>
          </w:p>
        </w:tc>
        <w:tc>
          <w:tcPr>
            <w:tcW w:w="4594"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如何提高保密宣传教育能力</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孙宝云</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北京电子科技学院管理系教授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个人信息保护和刑法（第二百八十六、二百八十七条）、保密法等内容解读</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唐俊飞</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北京铭学思诚科技有限公司资深讲师，网络安全专家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新技术环境下网络安全及保密体系建设</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白  宇</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公安部网络安全保卫局处长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坚持党管保密、依法治密，推进新时代保密工作转型升级</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孙宝云</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北京电子科技学院管理系教授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《国家秘密解密暂行办法》解读</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邵国安</w:t>
            </w:r>
          </w:p>
        </w:tc>
        <w:tc>
          <w:tcPr>
            <w:tcW w:w="3937" w:type="dxa"/>
            <w:shd w:val="clear" w:color="auto" w:fill="auto"/>
            <w:vAlign w:val="center"/>
          </w:tcPr>
          <w:p>
            <w:pP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sz w:val="24"/>
                <w:szCs w:val="24"/>
                <w:u w:val="none"/>
              </w:rPr>
              <w:t>国家信息中心安全管理处原处长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事以密成 语以泄败——与高校教师谈保密</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贾民伟</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武汉理工大学人文社会科学系副教授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突发事件应对策略</w:t>
            </w: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如何健全重大舆情和突发事件舆论引导机制</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董泽宇</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中共中央党校（国家行政学院）应急管理培训中心（中欧应急管理学院）副教授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高校突发事件网络舆情的生成、传播和引导策略</w:t>
            </w:r>
          </w:p>
        </w:tc>
        <w:tc>
          <w:tcPr>
            <w:tcW w:w="1013"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刘  宁</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中国矿业大学经济管理学院学工办主任，副教授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重大突发事件的舆论引导</w:t>
            </w:r>
          </w:p>
        </w:tc>
        <w:tc>
          <w:tcPr>
            <w:tcW w:w="1013"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王彩平</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中共中央党校（国家行政学院）应急管理培训中心副教授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全媒体时代高校网络舆情的基本特点与应对策略</w:t>
            </w:r>
          </w:p>
        </w:tc>
        <w:tc>
          <w:tcPr>
            <w:tcW w:w="1013"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王长华</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华中师范大学党委宣传部常务副部长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975"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594"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网络文章的敏感内容规避和网络舆情防范</w:t>
            </w:r>
          </w:p>
        </w:tc>
        <w:tc>
          <w:tcPr>
            <w:tcW w:w="1013"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刘  俊</w:t>
            </w:r>
          </w:p>
        </w:tc>
        <w:tc>
          <w:tcPr>
            <w:tcW w:w="3937"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中国传媒大学学报《现代传播》编辑部主任</w:t>
            </w:r>
          </w:p>
        </w:tc>
      </w:tr>
    </w:tbl>
    <w:p>
      <w:pPr>
        <w:pStyle w:val="2"/>
        <w:sectPr>
          <w:pgSz w:w="11906" w:h="16838"/>
          <w:pgMar w:top="1440" w:right="1080" w:bottom="1440" w:left="1080" w:header="851" w:footer="992" w:gutter="0"/>
          <w:cols w:space="425" w:num="1"/>
          <w:docGrid w:type="lines" w:linePitch="312" w:charSpace="0"/>
        </w:sectPr>
      </w:pPr>
    </w:p>
    <w:bookmarkEnd w:id="0"/>
    <w:bookmarkEnd w:id="1"/>
    <w:p>
      <w:pPr>
        <w:spacing w:line="360" w:lineRule="auto"/>
        <w:ind w:firstLine="560" w:firstLineChars="200"/>
        <w:rPr>
          <w:rFonts w:ascii="黑体" w:hAnsi="黑体" w:eastAsia="黑体" w:cs="黑体"/>
          <w:sz w:val="28"/>
        </w:rPr>
      </w:pPr>
      <w:r>
        <w:rPr>
          <w:rFonts w:hint="eastAsia" w:ascii="黑体" w:hAnsi="黑体" w:eastAsia="黑体" w:cs="黑体"/>
          <w:sz w:val="28"/>
        </w:rPr>
        <w:t>第</w:t>
      </w:r>
      <w:r>
        <w:rPr>
          <w:rFonts w:hint="eastAsia" w:ascii="黑体" w:hAnsi="黑体" w:eastAsia="黑体" w:cs="黑体"/>
          <w:sz w:val="28"/>
          <w:lang w:val="en-US" w:eastAsia="zh-CN"/>
        </w:rPr>
        <w:t>六</w:t>
      </w:r>
      <w:r>
        <w:rPr>
          <w:rFonts w:hint="eastAsia" w:ascii="黑体" w:hAnsi="黑体" w:eastAsia="黑体" w:cs="黑体"/>
          <w:sz w:val="28"/>
        </w:rPr>
        <w:t>单元：塑造高效执行力 提升专业素养</w:t>
      </w:r>
    </w:p>
    <w:p>
      <w:pPr>
        <w:spacing w:line="360" w:lineRule="auto"/>
        <w:ind w:firstLine="560" w:firstLineChars="200"/>
        <w:rPr>
          <w:rFonts w:hint="eastAsia" w:ascii="Times New Roman" w:hAnsi="Times New Roman" w:eastAsia="仿宋_GB2312" w:cs="仿宋"/>
          <w:b w:val="0"/>
          <w:bCs w:val="0"/>
          <w:color w:val="000000"/>
          <w:kern w:val="0"/>
          <w:sz w:val="28"/>
          <w:szCs w:val="28"/>
          <w:u w:val="single"/>
          <w:lang w:bidi="ar"/>
        </w:rPr>
      </w:pPr>
      <w:r>
        <w:rPr>
          <w:rFonts w:hint="eastAsia" w:ascii="Times New Roman" w:hAnsi="Times New Roman" w:eastAsia="仿宋_GB2312" w:cs="仿宋"/>
          <w:b w:val="0"/>
          <w:bCs w:val="0"/>
          <w:sz w:val="28"/>
        </w:rPr>
        <w:t>本单元内容涵盖</w:t>
      </w:r>
      <w:r>
        <w:rPr>
          <w:rFonts w:hint="eastAsia" w:ascii="Times New Roman" w:hAnsi="Times New Roman" w:eastAsia="仿宋_GB2312" w:cs="仿宋"/>
          <w:b w:val="0"/>
          <w:bCs w:val="0"/>
          <w:sz w:val="28"/>
          <w:lang w:eastAsia="zh-CN"/>
        </w:rPr>
        <w:t>“领导力与执行力”“干部心理健康”“沟通艺术”“工作礼仪”“公文写作”“办公技巧”“综合素养”</w:t>
      </w:r>
      <w:r>
        <w:rPr>
          <w:rFonts w:hint="eastAsia" w:ascii="Times New Roman" w:hAnsi="Times New Roman" w:eastAsia="仿宋_GB2312" w:cs="仿宋"/>
          <w:b w:val="0"/>
          <w:bCs w:val="0"/>
          <w:sz w:val="28"/>
        </w:rPr>
        <w:t>。</w:t>
      </w:r>
      <w:r>
        <w:rPr>
          <w:rFonts w:hint="eastAsia" w:ascii="Times New Roman" w:hAnsi="Times New Roman" w:eastAsia="仿宋_GB2312" w:cs="仿宋"/>
          <w:b w:val="0"/>
          <w:bCs w:val="0"/>
          <w:color w:val="000000"/>
          <w:kern w:val="0"/>
          <w:sz w:val="28"/>
          <w:szCs w:val="28"/>
          <w:u w:val="single"/>
          <w:lang w:bidi="ar"/>
        </w:rPr>
        <w:t>本单元共</w:t>
      </w:r>
      <w:r>
        <w:rPr>
          <w:rFonts w:hint="eastAsia" w:ascii="Times New Roman" w:hAnsi="Times New Roman" w:eastAsia="仿宋_GB2312" w:cs="仿宋"/>
          <w:b w:val="0"/>
          <w:bCs w:val="0"/>
          <w:color w:val="000000"/>
          <w:kern w:val="0"/>
          <w:sz w:val="28"/>
          <w:szCs w:val="28"/>
          <w:u w:val="single"/>
          <w:lang w:val="en-US" w:eastAsia="zh-CN" w:bidi="ar"/>
        </w:rPr>
        <w:t>50</w:t>
      </w:r>
      <w:r>
        <w:rPr>
          <w:rFonts w:hint="eastAsia" w:ascii="Times New Roman" w:hAnsi="Times New Roman" w:eastAsia="仿宋_GB2312" w:cs="仿宋"/>
          <w:b w:val="0"/>
          <w:bCs w:val="0"/>
          <w:color w:val="000000"/>
          <w:kern w:val="0"/>
          <w:sz w:val="28"/>
          <w:szCs w:val="28"/>
          <w:u w:val="single"/>
          <w:lang w:bidi="ar"/>
        </w:rPr>
        <w:t>门课程，约</w:t>
      </w:r>
      <w:r>
        <w:rPr>
          <w:rFonts w:hint="eastAsia" w:ascii="Times New Roman" w:hAnsi="Times New Roman" w:eastAsia="仿宋_GB2312" w:cs="仿宋"/>
          <w:b w:val="0"/>
          <w:bCs w:val="0"/>
          <w:color w:val="000000"/>
          <w:kern w:val="0"/>
          <w:sz w:val="28"/>
          <w:szCs w:val="28"/>
          <w:u w:val="single"/>
          <w:lang w:val="en-US" w:eastAsia="zh-CN" w:bidi="ar"/>
        </w:rPr>
        <w:t>88</w:t>
      </w:r>
      <w:r>
        <w:rPr>
          <w:rFonts w:hint="eastAsia" w:ascii="Times New Roman" w:hAnsi="Times New Roman" w:eastAsia="仿宋_GB2312" w:cs="仿宋"/>
          <w:b w:val="0"/>
          <w:bCs w:val="0"/>
          <w:color w:val="000000"/>
          <w:kern w:val="0"/>
          <w:sz w:val="28"/>
          <w:szCs w:val="28"/>
          <w:u w:val="single"/>
          <w:lang w:bidi="ar"/>
        </w:rPr>
        <w:t>学时。</w:t>
      </w:r>
    </w:p>
    <w:tbl>
      <w:tblPr>
        <w:tblStyle w:val="9"/>
        <w:tblW w:w="10385" w:type="dxa"/>
        <w:tblInd w:w="-9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88"/>
        <w:gridCol w:w="4336"/>
        <w:gridCol w:w="979"/>
        <w:gridCol w:w="3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课程</w:t>
            </w:r>
            <w:r>
              <w:rPr>
                <w:rFonts w:hint="eastAsia" w:ascii="Times New Roman" w:hAnsi="Times New Roman" w:eastAsia="仿宋_GB2312" w:cs="仿宋_GB2312"/>
                <w:b/>
                <w:bCs/>
                <w:i w:val="0"/>
                <w:iCs w:val="0"/>
                <w:color w:val="000000"/>
                <w:kern w:val="0"/>
                <w:sz w:val="24"/>
                <w:szCs w:val="24"/>
                <w:u w:val="none"/>
                <w:lang w:val="en-US" w:eastAsia="zh-CN" w:bidi="ar"/>
              </w:rPr>
              <w:br w:type="textWrapping"/>
            </w:r>
            <w:r>
              <w:rPr>
                <w:rFonts w:hint="eastAsia" w:ascii="Times New Roman" w:hAnsi="Times New Roman" w:eastAsia="仿宋_GB2312" w:cs="仿宋_GB2312"/>
                <w:b/>
                <w:bCs/>
                <w:i w:val="0"/>
                <w:iCs w:val="0"/>
                <w:color w:val="000000"/>
                <w:kern w:val="0"/>
                <w:sz w:val="24"/>
                <w:szCs w:val="24"/>
                <w:u w:val="none"/>
                <w:lang w:val="en-US" w:eastAsia="zh-CN" w:bidi="ar"/>
              </w:rPr>
              <w:t>模块</w:t>
            </w:r>
          </w:p>
        </w:tc>
        <w:tc>
          <w:tcPr>
            <w:tcW w:w="433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课程名称</w:t>
            </w:r>
          </w:p>
        </w:tc>
        <w:tc>
          <w:tcPr>
            <w:tcW w:w="0" w:type="auto"/>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主讲人</w:t>
            </w:r>
          </w:p>
        </w:tc>
        <w:tc>
          <w:tcPr>
            <w:tcW w:w="3982"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领导力与</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执行力</w:t>
            </w:r>
          </w:p>
        </w:tc>
        <w:tc>
          <w:tcPr>
            <w:tcW w:w="4336"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讲政治，领导干部必须提高政治执行力</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任  进</w:t>
            </w:r>
          </w:p>
        </w:tc>
        <w:tc>
          <w:tcPr>
            <w:tcW w:w="3982"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中共中央党校（国家行政学院）政治和法律教研部教授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执行力提升</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张国玉</w:t>
            </w:r>
          </w:p>
        </w:tc>
        <w:tc>
          <w:tcPr>
            <w:tcW w:w="3982"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原国家行政学院政治学教研部教授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领导干部执行力提升策略</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宋世明</w:t>
            </w:r>
          </w:p>
        </w:tc>
        <w:tc>
          <w:tcPr>
            <w:tcW w:w="3982"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中共中央党校（国家行政学院）公共管理教研部教授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“双一流”建设与院长领导力</w:t>
            </w:r>
          </w:p>
        </w:tc>
        <w:tc>
          <w:tcPr>
            <w:tcW w:w="0" w:type="auto"/>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赵永峰</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四川外国语大学研究生院院长兼学科建设办公室主任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学校中层干部的沟通与领导力</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刘平青</w:t>
            </w:r>
          </w:p>
        </w:tc>
        <w:tc>
          <w:tcPr>
            <w:tcW w:w="3982"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北京理工大学管理与经济学院副院长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学校基层干部的沟通与执行力</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刘平青</w:t>
            </w:r>
          </w:p>
        </w:tc>
        <w:tc>
          <w:tcPr>
            <w:tcW w:w="3982"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北京理工大学管理与经济学院副院长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高质量发展学校的校长领导力建设</w:t>
            </w:r>
          </w:p>
        </w:tc>
        <w:tc>
          <w:tcPr>
            <w:tcW w:w="0" w:type="auto"/>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李更生</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浙江省教育行政干部培训中心教授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沟通艺术与领导力提升</w:t>
            </w:r>
          </w:p>
        </w:tc>
        <w:tc>
          <w:tcPr>
            <w:tcW w:w="0" w:type="auto"/>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张光生</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江南大学校长助理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高校管理者基于“中和”的领导力自我开发</w:t>
            </w:r>
          </w:p>
        </w:tc>
        <w:tc>
          <w:tcPr>
            <w:tcW w:w="0" w:type="auto"/>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于海波 </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北京师范大学政府管理学院党委书记、教授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颠覆性技术创新与领导力</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李纪珍</w:t>
            </w:r>
          </w:p>
        </w:tc>
        <w:tc>
          <w:tcPr>
            <w:tcW w:w="3982"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清华大学经济管理学院教授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危机决策与危机领导力</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曹  峰 </w:t>
            </w:r>
          </w:p>
        </w:tc>
        <w:tc>
          <w:tcPr>
            <w:tcW w:w="3982"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清华大学公共管理学助理教授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干部</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心理</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健康</w:t>
            </w: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推进领导干部心理健康服务体系建设的着力点</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胡月星</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中共中央党校（国家行政学院）党建部党的领导与领导科学教研室主任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压力与情绪疏导一一领导干部心理调适</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郑日昌</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压力与睡眠健康管理</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  健</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中国中医科学院广安门医院心理科（睡眠科）主任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网络互联时代与心理健康促进</w:t>
            </w:r>
          </w:p>
        </w:tc>
        <w:tc>
          <w:tcPr>
            <w:tcW w:w="0" w:type="auto"/>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雷  雳</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中国人民大学心理学系教授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自我超越：中青年干部心理文化建设趣谈</w:t>
            </w:r>
          </w:p>
        </w:tc>
        <w:tc>
          <w:tcPr>
            <w:tcW w:w="0" w:type="auto"/>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李亚员</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东北师范大学学生资助管理中心主任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心理危机识别与应对</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张  东</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回龙观医院原副主任，心理治疗师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积极工作 幸福生活——领导干部心理健康问题及调适</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闫洪丰</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中央国家机关职工心理咨询中心副主任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朋辈心理危机与自杀干预：QPR</w:t>
            </w:r>
          </w:p>
        </w:tc>
        <w:tc>
          <w:tcPr>
            <w:tcW w:w="0" w:type="auto"/>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侯瑞鹤</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中国人民大学心理健康教育与咨询中心副教授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沟通</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艺术</w:t>
            </w: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爱之语——非暴力沟通</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胡  月</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大连理工大学教授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人际关系与沟通技巧</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周  莉</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咨询技巧在沟通中的应用</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蔺秀云</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北京师范大学心理学部教授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鬼谷子沟通的艺术</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冯德林</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竺可桢文化发展中心国学院院长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上下级沟通礼仪</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韩晓洁</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中央广播电视大学特聘商务礼仪讲师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工作</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礼仪</w:t>
            </w: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办公室领导的处事智慧和工作艺术</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高小平</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中国行政管理学会执行副会长兼秘书长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办公室如何有效地上传下达</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胡鸿杰</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中国人民大学信息资源管理学院教授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电子邮件编写礼仪与规范</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马  云 </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华东师范大学，高级工程师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国际礼仪的概念与基本原则</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张明明</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中共中央党校国际战略研究所教授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办公室工作礼仪</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韩晓洁</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中央广播电视大学特聘商务礼仪讲师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网络礼仪面面观</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微  课</w:t>
            </w:r>
          </w:p>
        </w:tc>
        <w:tc>
          <w:tcPr>
            <w:tcW w:w="3982" w:type="dxa"/>
            <w:shd w:val="clear" w:color="auto" w:fill="auto"/>
            <w:vAlign w:val="center"/>
          </w:tcPr>
          <w:p>
            <w:pPr>
              <w:jc w:val="both"/>
              <w:rPr>
                <w:rFonts w:hint="eastAsia" w:ascii="Times New Roman" w:hAnsi="Times New Roman"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公文</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写作</w:t>
            </w: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公文写作与处理要点与难点</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李克实</w:t>
            </w:r>
          </w:p>
        </w:tc>
        <w:tc>
          <w:tcPr>
            <w:tcW w:w="3982"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中国人才研究会副会长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公文写作与处理基本知识</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李克实</w:t>
            </w:r>
          </w:p>
        </w:tc>
        <w:tc>
          <w:tcPr>
            <w:tcW w:w="3982"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中国人才研究会副会长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咨政调研报告写作心得</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陈旭东 </w:t>
            </w:r>
          </w:p>
        </w:tc>
        <w:tc>
          <w:tcPr>
            <w:tcW w:w="3982"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天津财经大学财税与公共管理学院党委书记、院长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认识会议及党务会议的特点</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孙  敏</w:t>
            </w:r>
          </w:p>
        </w:tc>
        <w:tc>
          <w:tcPr>
            <w:tcW w:w="3982"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北京市电子工业党校党委书记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公文规范与创新写作实战策略</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郑劲松 </w:t>
            </w:r>
          </w:p>
        </w:tc>
        <w:tc>
          <w:tcPr>
            <w:tcW w:w="3982"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西南大学档案馆馆长，校史馆、博物馆副馆长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《党政机关电子公文归档规范》(GB/T39362-2020)解读</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黄霄羽 </w:t>
            </w:r>
          </w:p>
        </w:tc>
        <w:tc>
          <w:tcPr>
            <w:tcW w:w="3982"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中国人民大学信息资源管理学院教授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公文审核技巧与公文处理中的常见错情分析及对策</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张学栋</w:t>
            </w:r>
          </w:p>
        </w:tc>
        <w:tc>
          <w:tcPr>
            <w:tcW w:w="3982"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中国行政管理学会会长助理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办公</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技巧</w:t>
            </w: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WORD“变脸”成简报 </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杨星星</w:t>
            </w:r>
          </w:p>
        </w:tc>
        <w:tc>
          <w:tcPr>
            <w:tcW w:w="3982"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华东师范大学开放教育学院教师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效率优先——绝不跪着做PPT</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王  隽</w:t>
            </w:r>
          </w:p>
        </w:tc>
        <w:tc>
          <w:tcPr>
            <w:tcW w:w="3982"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华东师范大学开放教育学院讲师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Photoshop——图片处理基础教程</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褚文培</w:t>
            </w:r>
          </w:p>
        </w:tc>
        <w:tc>
          <w:tcPr>
            <w:tcW w:w="3982"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华东师范大学开发教育学院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轻松将纸质稿转为电子稿</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专题片</w:t>
            </w:r>
          </w:p>
        </w:tc>
        <w:tc>
          <w:tcPr>
            <w:tcW w:w="3982" w:type="dxa"/>
            <w:shd w:val="clear" w:color="auto" w:fill="auto"/>
            <w:vAlign w:val="center"/>
          </w:tcPr>
          <w:p>
            <w:pPr>
              <w:jc w:val="both"/>
              <w:rPr>
                <w:rFonts w:hint="eastAsia" w:ascii="Times New Roman" w:hAnsi="Times New Roman"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EN5与交互电子白板的融合应用</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专题片</w:t>
            </w:r>
          </w:p>
        </w:tc>
        <w:tc>
          <w:tcPr>
            <w:tcW w:w="3982" w:type="dxa"/>
            <w:shd w:val="clear" w:color="auto" w:fill="auto"/>
            <w:vAlign w:val="center"/>
          </w:tcPr>
          <w:p>
            <w:pPr>
              <w:jc w:val="both"/>
              <w:rPr>
                <w:rFonts w:hint="eastAsia" w:ascii="Times New Roman" w:hAnsi="Times New Roman"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Excel的实用功能（一）</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专题片</w:t>
            </w:r>
          </w:p>
        </w:tc>
        <w:tc>
          <w:tcPr>
            <w:tcW w:w="3982" w:type="dxa"/>
            <w:shd w:val="clear" w:color="auto" w:fill="auto"/>
            <w:vAlign w:val="center"/>
          </w:tcPr>
          <w:p>
            <w:pPr>
              <w:jc w:val="both"/>
              <w:rPr>
                <w:rFonts w:hint="eastAsia" w:ascii="Times New Roman" w:hAnsi="Times New Roman"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Excel的实用功能（二）</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专题片</w:t>
            </w:r>
          </w:p>
        </w:tc>
        <w:tc>
          <w:tcPr>
            <w:tcW w:w="3982" w:type="dxa"/>
            <w:shd w:val="clear" w:color="auto" w:fill="auto"/>
            <w:vAlign w:val="center"/>
          </w:tcPr>
          <w:p>
            <w:pPr>
              <w:jc w:val="both"/>
              <w:rPr>
                <w:rFonts w:hint="eastAsia" w:ascii="Times New Roman" w:hAnsi="Times New Roman"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kern w:val="0"/>
                <w:sz w:val="24"/>
                <w:szCs w:val="24"/>
                <w:u w:val="none"/>
                <w:lang w:val="en-US" w:eastAsia="zh-CN" w:bidi="ar"/>
              </w:rPr>
            </w:pPr>
            <w:r>
              <w:rPr>
                <w:rFonts w:hint="eastAsia" w:ascii="Times New Roman" w:hAnsi="Times New Roman" w:eastAsia="仿宋_GB2312" w:cs="仿宋_GB2312"/>
                <w:b/>
                <w:bCs/>
                <w:i w:val="0"/>
                <w:iCs w:val="0"/>
                <w:color w:val="000000"/>
                <w:kern w:val="0"/>
                <w:sz w:val="24"/>
                <w:szCs w:val="24"/>
                <w:u w:val="none"/>
                <w:lang w:val="en-US" w:eastAsia="zh-CN" w:bidi="ar"/>
              </w:rPr>
              <w:t>综合</w:t>
            </w:r>
          </w:p>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4"/>
                <w:szCs w:val="24"/>
                <w:u w:val="none"/>
              </w:rPr>
            </w:pPr>
            <w:r>
              <w:rPr>
                <w:rFonts w:hint="eastAsia" w:ascii="Times New Roman" w:hAnsi="Times New Roman" w:eastAsia="仿宋_GB2312" w:cs="仿宋_GB2312"/>
                <w:b/>
                <w:bCs/>
                <w:i w:val="0"/>
                <w:iCs w:val="0"/>
                <w:color w:val="000000"/>
                <w:kern w:val="0"/>
                <w:sz w:val="24"/>
                <w:szCs w:val="24"/>
                <w:u w:val="none"/>
                <w:lang w:val="en-US" w:eastAsia="zh-CN" w:bidi="ar"/>
              </w:rPr>
              <w:t>素养</w:t>
            </w:r>
          </w:p>
        </w:tc>
        <w:tc>
          <w:tcPr>
            <w:tcW w:w="4336"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癌症是种慢性病</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陶方方</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浙江中医药大学基础医学院党委委员、副院长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元宇宙教育共识</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于进勇</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元宇宙教育实验室秘书长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戏如人生</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孙  亮</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中央戏剧学院实验剧团团长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noWrap/>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量子科技管窥蠡测</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 xml:space="preserve">曾长淦 </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中国科学技术大学物理学院教授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AI人工智能及机器人的新方向</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潘云鹤</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浙江大学教授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trPr>
        <w:tc>
          <w:tcPr>
            <w:tcW w:w="1088" w:type="dxa"/>
            <w:vMerge w:val="continue"/>
            <w:shd w:val="clear" w:color="auto" w:fill="auto"/>
            <w:vAlign w:val="center"/>
          </w:tcPr>
          <w:p>
            <w:pPr>
              <w:jc w:val="center"/>
              <w:rPr>
                <w:rFonts w:hint="eastAsia" w:ascii="Times New Roman" w:hAnsi="Times New Roman" w:eastAsia="仿宋_GB2312" w:cs="仿宋_GB2312"/>
                <w:b/>
                <w:bCs/>
                <w:i w:val="0"/>
                <w:iCs w:val="0"/>
                <w:color w:val="000000"/>
                <w:sz w:val="24"/>
                <w:szCs w:val="24"/>
                <w:u w:val="none"/>
              </w:rPr>
            </w:pPr>
          </w:p>
        </w:tc>
        <w:tc>
          <w:tcPr>
            <w:tcW w:w="4336" w:type="dxa"/>
            <w:shd w:val="clear" w:color="auto" w:fill="auto"/>
            <w:vAlign w:val="center"/>
          </w:tcPr>
          <w:p>
            <w:pPr>
              <w:keepNext w:val="0"/>
              <w:keepLines w:val="0"/>
              <w:widowControl/>
              <w:suppressLineNumbers w:val="0"/>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衰老的密码</w:t>
            </w:r>
          </w:p>
        </w:tc>
        <w:tc>
          <w:tcPr>
            <w:tcW w:w="0" w:type="auto"/>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赵  勇</w:t>
            </w:r>
          </w:p>
        </w:tc>
        <w:tc>
          <w:tcPr>
            <w:tcW w:w="3982" w:type="dxa"/>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中山大学生命科学学院院长</w:t>
            </w:r>
          </w:p>
        </w:tc>
      </w:tr>
    </w:tbl>
    <w:p>
      <w:pPr>
        <w:pStyle w:val="2"/>
        <w:jc w:val="both"/>
      </w:pPr>
    </w:p>
    <w:p>
      <w:pPr>
        <w:rPr>
          <w:rFonts w:ascii="仿宋" w:hAnsi="仿宋" w:eastAsia="仿宋" w:cs="仿宋"/>
          <w:sz w:val="24"/>
        </w:rPr>
      </w:pPr>
    </w:p>
    <w:sectPr>
      <w:footerReference r:id="rId3" w:type="default"/>
      <w:pgSz w:w="11906" w:h="16838"/>
      <w:pgMar w:top="1440" w:right="1800" w:bottom="1440" w:left="1800" w:header="851" w:footer="992" w:gutter="0"/>
      <w:pgNumType w:start="2"/>
      <w:cols w:space="720" w:num="1"/>
      <w:docGrid w:type="line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a">
    <w15:presenceInfo w15:providerId="WPS Office" w15:userId="954019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yYTRlMTJkOTNhMTQ1NDYxMjBkYjkyNTA2MmU0NDkifQ=="/>
  </w:docVars>
  <w:rsids>
    <w:rsidRoot w:val="00E2202C"/>
    <w:rsid w:val="00013914"/>
    <w:rsid w:val="00023317"/>
    <w:rsid w:val="00036B62"/>
    <w:rsid w:val="000657AA"/>
    <w:rsid w:val="00094B55"/>
    <w:rsid w:val="000A2BE6"/>
    <w:rsid w:val="000B395A"/>
    <w:rsid w:val="00101314"/>
    <w:rsid w:val="00105B54"/>
    <w:rsid w:val="00110E96"/>
    <w:rsid w:val="00111A1F"/>
    <w:rsid w:val="00116E5C"/>
    <w:rsid w:val="0012581E"/>
    <w:rsid w:val="00132304"/>
    <w:rsid w:val="00134CD7"/>
    <w:rsid w:val="00140DEC"/>
    <w:rsid w:val="00140E58"/>
    <w:rsid w:val="00161627"/>
    <w:rsid w:val="00162534"/>
    <w:rsid w:val="001770E5"/>
    <w:rsid w:val="001A6759"/>
    <w:rsid w:val="001B1208"/>
    <w:rsid w:val="001C0750"/>
    <w:rsid w:val="001E4049"/>
    <w:rsid w:val="001E5E22"/>
    <w:rsid w:val="00216233"/>
    <w:rsid w:val="00217ED4"/>
    <w:rsid w:val="002429AF"/>
    <w:rsid w:val="00255252"/>
    <w:rsid w:val="0026132F"/>
    <w:rsid w:val="00296B10"/>
    <w:rsid w:val="002A2B97"/>
    <w:rsid w:val="002A53F0"/>
    <w:rsid w:val="002C2CE5"/>
    <w:rsid w:val="002E3797"/>
    <w:rsid w:val="0031583B"/>
    <w:rsid w:val="003207A8"/>
    <w:rsid w:val="003207C9"/>
    <w:rsid w:val="00330BB6"/>
    <w:rsid w:val="003544AC"/>
    <w:rsid w:val="00365966"/>
    <w:rsid w:val="00370783"/>
    <w:rsid w:val="00391241"/>
    <w:rsid w:val="0039274C"/>
    <w:rsid w:val="00397FCB"/>
    <w:rsid w:val="003A2DD8"/>
    <w:rsid w:val="003D456A"/>
    <w:rsid w:val="00413164"/>
    <w:rsid w:val="00452F87"/>
    <w:rsid w:val="004551CC"/>
    <w:rsid w:val="00457BEE"/>
    <w:rsid w:val="00457E88"/>
    <w:rsid w:val="004B421F"/>
    <w:rsid w:val="004E1DB7"/>
    <w:rsid w:val="00521801"/>
    <w:rsid w:val="00533C2D"/>
    <w:rsid w:val="00541D9D"/>
    <w:rsid w:val="00553179"/>
    <w:rsid w:val="005750F7"/>
    <w:rsid w:val="00582F24"/>
    <w:rsid w:val="005A1C92"/>
    <w:rsid w:val="005A4CD6"/>
    <w:rsid w:val="005A70CF"/>
    <w:rsid w:val="005B2154"/>
    <w:rsid w:val="005B7C46"/>
    <w:rsid w:val="005F704D"/>
    <w:rsid w:val="00606B34"/>
    <w:rsid w:val="00671A33"/>
    <w:rsid w:val="006A37E8"/>
    <w:rsid w:val="006B3D8C"/>
    <w:rsid w:val="006C574C"/>
    <w:rsid w:val="006D2681"/>
    <w:rsid w:val="006F25D4"/>
    <w:rsid w:val="006F5FE8"/>
    <w:rsid w:val="00705F51"/>
    <w:rsid w:val="007171F7"/>
    <w:rsid w:val="0071755E"/>
    <w:rsid w:val="00720698"/>
    <w:rsid w:val="007361AA"/>
    <w:rsid w:val="00765A0D"/>
    <w:rsid w:val="007B073D"/>
    <w:rsid w:val="007B4288"/>
    <w:rsid w:val="007B51B9"/>
    <w:rsid w:val="007D59C5"/>
    <w:rsid w:val="007D5E36"/>
    <w:rsid w:val="007D6498"/>
    <w:rsid w:val="007E0405"/>
    <w:rsid w:val="007E1CDE"/>
    <w:rsid w:val="008129C0"/>
    <w:rsid w:val="0082366B"/>
    <w:rsid w:val="00835A61"/>
    <w:rsid w:val="00854CD5"/>
    <w:rsid w:val="00862F3D"/>
    <w:rsid w:val="00885AE4"/>
    <w:rsid w:val="00886C78"/>
    <w:rsid w:val="008905D8"/>
    <w:rsid w:val="008B48BA"/>
    <w:rsid w:val="008D3341"/>
    <w:rsid w:val="009404E4"/>
    <w:rsid w:val="00951227"/>
    <w:rsid w:val="00964DF1"/>
    <w:rsid w:val="00971103"/>
    <w:rsid w:val="0097427D"/>
    <w:rsid w:val="009766C2"/>
    <w:rsid w:val="00996F49"/>
    <w:rsid w:val="009971A4"/>
    <w:rsid w:val="009E4973"/>
    <w:rsid w:val="009F7D2C"/>
    <w:rsid w:val="00A12299"/>
    <w:rsid w:val="00A23D81"/>
    <w:rsid w:val="00A25842"/>
    <w:rsid w:val="00A37981"/>
    <w:rsid w:val="00A93EAD"/>
    <w:rsid w:val="00AA585E"/>
    <w:rsid w:val="00AA5A16"/>
    <w:rsid w:val="00AC604B"/>
    <w:rsid w:val="00AE22F1"/>
    <w:rsid w:val="00AE5F73"/>
    <w:rsid w:val="00AF052B"/>
    <w:rsid w:val="00AF5F88"/>
    <w:rsid w:val="00B01683"/>
    <w:rsid w:val="00B2266A"/>
    <w:rsid w:val="00B34366"/>
    <w:rsid w:val="00B70997"/>
    <w:rsid w:val="00BA6EFE"/>
    <w:rsid w:val="00BE4922"/>
    <w:rsid w:val="00BE4F9C"/>
    <w:rsid w:val="00C14A53"/>
    <w:rsid w:val="00C14BFF"/>
    <w:rsid w:val="00C5296B"/>
    <w:rsid w:val="00C63300"/>
    <w:rsid w:val="00C8156D"/>
    <w:rsid w:val="00C91CAD"/>
    <w:rsid w:val="00CA25F2"/>
    <w:rsid w:val="00CA37D2"/>
    <w:rsid w:val="00CA4B28"/>
    <w:rsid w:val="00CD2331"/>
    <w:rsid w:val="00CD33F1"/>
    <w:rsid w:val="00CE3B06"/>
    <w:rsid w:val="00CF2116"/>
    <w:rsid w:val="00D0744D"/>
    <w:rsid w:val="00D22186"/>
    <w:rsid w:val="00D224D9"/>
    <w:rsid w:val="00D305C7"/>
    <w:rsid w:val="00D5205E"/>
    <w:rsid w:val="00D5399B"/>
    <w:rsid w:val="00D54D0E"/>
    <w:rsid w:val="00D65438"/>
    <w:rsid w:val="00D711C7"/>
    <w:rsid w:val="00D74D47"/>
    <w:rsid w:val="00DE4C26"/>
    <w:rsid w:val="00E01DB0"/>
    <w:rsid w:val="00E0245C"/>
    <w:rsid w:val="00E127B0"/>
    <w:rsid w:val="00E141BF"/>
    <w:rsid w:val="00E16D54"/>
    <w:rsid w:val="00E2202C"/>
    <w:rsid w:val="00E225B1"/>
    <w:rsid w:val="00E239CB"/>
    <w:rsid w:val="00E248DB"/>
    <w:rsid w:val="00E27FFE"/>
    <w:rsid w:val="00E3039C"/>
    <w:rsid w:val="00E42BF0"/>
    <w:rsid w:val="00E51DDD"/>
    <w:rsid w:val="00E85A62"/>
    <w:rsid w:val="00E85A8F"/>
    <w:rsid w:val="00EA78F7"/>
    <w:rsid w:val="00EB42E4"/>
    <w:rsid w:val="00ED25A8"/>
    <w:rsid w:val="00EF379D"/>
    <w:rsid w:val="00F15A28"/>
    <w:rsid w:val="00F234AD"/>
    <w:rsid w:val="00F277AB"/>
    <w:rsid w:val="00F33032"/>
    <w:rsid w:val="00F33075"/>
    <w:rsid w:val="00F43A78"/>
    <w:rsid w:val="00F46A2F"/>
    <w:rsid w:val="00F5589E"/>
    <w:rsid w:val="00F71AB1"/>
    <w:rsid w:val="00F75301"/>
    <w:rsid w:val="00F76A61"/>
    <w:rsid w:val="00F81EC4"/>
    <w:rsid w:val="00F842CB"/>
    <w:rsid w:val="00F952CD"/>
    <w:rsid w:val="00FA167F"/>
    <w:rsid w:val="00FC66F8"/>
    <w:rsid w:val="00FD718E"/>
    <w:rsid w:val="00FE41F3"/>
    <w:rsid w:val="01943098"/>
    <w:rsid w:val="01FD16CE"/>
    <w:rsid w:val="022F1420"/>
    <w:rsid w:val="032D344C"/>
    <w:rsid w:val="032F14C3"/>
    <w:rsid w:val="03720512"/>
    <w:rsid w:val="038152BD"/>
    <w:rsid w:val="03952985"/>
    <w:rsid w:val="03B236E1"/>
    <w:rsid w:val="03C238B0"/>
    <w:rsid w:val="04504BAA"/>
    <w:rsid w:val="0463312D"/>
    <w:rsid w:val="04B21E30"/>
    <w:rsid w:val="04C73930"/>
    <w:rsid w:val="04E15DB9"/>
    <w:rsid w:val="05230B45"/>
    <w:rsid w:val="059B063A"/>
    <w:rsid w:val="05C61580"/>
    <w:rsid w:val="05CC4698"/>
    <w:rsid w:val="063512F1"/>
    <w:rsid w:val="063524D4"/>
    <w:rsid w:val="0693751F"/>
    <w:rsid w:val="06C870D6"/>
    <w:rsid w:val="07480985"/>
    <w:rsid w:val="07AA7642"/>
    <w:rsid w:val="07AD3A65"/>
    <w:rsid w:val="07D06CCD"/>
    <w:rsid w:val="081128A2"/>
    <w:rsid w:val="0898371D"/>
    <w:rsid w:val="08D50AED"/>
    <w:rsid w:val="08D71F23"/>
    <w:rsid w:val="08D92409"/>
    <w:rsid w:val="08EF7F40"/>
    <w:rsid w:val="09BA3C93"/>
    <w:rsid w:val="0A384720"/>
    <w:rsid w:val="0A5B4811"/>
    <w:rsid w:val="0AE737C8"/>
    <w:rsid w:val="0B2E2632"/>
    <w:rsid w:val="0B2F0917"/>
    <w:rsid w:val="0B523F9E"/>
    <w:rsid w:val="0B6D4311"/>
    <w:rsid w:val="0B751617"/>
    <w:rsid w:val="0BDB1464"/>
    <w:rsid w:val="0CFC51EB"/>
    <w:rsid w:val="0D5A3D68"/>
    <w:rsid w:val="0DF27D0A"/>
    <w:rsid w:val="0E383F43"/>
    <w:rsid w:val="0EE1304F"/>
    <w:rsid w:val="0F580DB7"/>
    <w:rsid w:val="0F6A2C59"/>
    <w:rsid w:val="103468BE"/>
    <w:rsid w:val="111F77A4"/>
    <w:rsid w:val="12174F59"/>
    <w:rsid w:val="122D09D4"/>
    <w:rsid w:val="12407077"/>
    <w:rsid w:val="1245740C"/>
    <w:rsid w:val="12D07F37"/>
    <w:rsid w:val="13306844"/>
    <w:rsid w:val="139C6E8E"/>
    <w:rsid w:val="14275438"/>
    <w:rsid w:val="14BF2CC1"/>
    <w:rsid w:val="15094139"/>
    <w:rsid w:val="15501677"/>
    <w:rsid w:val="156E1403"/>
    <w:rsid w:val="15B51993"/>
    <w:rsid w:val="160E0939"/>
    <w:rsid w:val="16475F2A"/>
    <w:rsid w:val="166A5010"/>
    <w:rsid w:val="16DD7BB0"/>
    <w:rsid w:val="17121E6F"/>
    <w:rsid w:val="173F61DA"/>
    <w:rsid w:val="181102F4"/>
    <w:rsid w:val="188E5849"/>
    <w:rsid w:val="18FF73A2"/>
    <w:rsid w:val="19441D76"/>
    <w:rsid w:val="197B7B7C"/>
    <w:rsid w:val="19F71C26"/>
    <w:rsid w:val="1A310395"/>
    <w:rsid w:val="1A846F04"/>
    <w:rsid w:val="1A8A19F7"/>
    <w:rsid w:val="1B312E3A"/>
    <w:rsid w:val="1B3D7225"/>
    <w:rsid w:val="1B55229B"/>
    <w:rsid w:val="1C2C5AC7"/>
    <w:rsid w:val="1C4F5BE0"/>
    <w:rsid w:val="1CDB102B"/>
    <w:rsid w:val="1CEF3F68"/>
    <w:rsid w:val="1D04712F"/>
    <w:rsid w:val="1D3E31A5"/>
    <w:rsid w:val="1DE33C39"/>
    <w:rsid w:val="1E093D00"/>
    <w:rsid w:val="1E6E1336"/>
    <w:rsid w:val="1EC2306D"/>
    <w:rsid w:val="1EEC4DB1"/>
    <w:rsid w:val="1F030297"/>
    <w:rsid w:val="1F6115E1"/>
    <w:rsid w:val="1FD83086"/>
    <w:rsid w:val="1FF16DE9"/>
    <w:rsid w:val="20096B22"/>
    <w:rsid w:val="20616312"/>
    <w:rsid w:val="20776BF9"/>
    <w:rsid w:val="20AA6086"/>
    <w:rsid w:val="21126032"/>
    <w:rsid w:val="21366A8D"/>
    <w:rsid w:val="21463114"/>
    <w:rsid w:val="21ED6739"/>
    <w:rsid w:val="2242770C"/>
    <w:rsid w:val="226C3555"/>
    <w:rsid w:val="22794C31"/>
    <w:rsid w:val="229404C4"/>
    <w:rsid w:val="22EB204F"/>
    <w:rsid w:val="22F44A81"/>
    <w:rsid w:val="23BA5744"/>
    <w:rsid w:val="23E752FC"/>
    <w:rsid w:val="24EA29EB"/>
    <w:rsid w:val="25327B61"/>
    <w:rsid w:val="25482017"/>
    <w:rsid w:val="25742491"/>
    <w:rsid w:val="25F7420F"/>
    <w:rsid w:val="26283994"/>
    <w:rsid w:val="264A2711"/>
    <w:rsid w:val="26623537"/>
    <w:rsid w:val="26E20A05"/>
    <w:rsid w:val="274473CB"/>
    <w:rsid w:val="28C04D98"/>
    <w:rsid w:val="28C96919"/>
    <w:rsid w:val="28D97281"/>
    <w:rsid w:val="29030647"/>
    <w:rsid w:val="29167AA7"/>
    <w:rsid w:val="29415676"/>
    <w:rsid w:val="295E072D"/>
    <w:rsid w:val="29DB3831"/>
    <w:rsid w:val="2A21652E"/>
    <w:rsid w:val="2A304417"/>
    <w:rsid w:val="2A673C8C"/>
    <w:rsid w:val="2A982960"/>
    <w:rsid w:val="2ABA578F"/>
    <w:rsid w:val="2ACC21FF"/>
    <w:rsid w:val="2AEF5027"/>
    <w:rsid w:val="2B317C54"/>
    <w:rsid w:val="2B3A19B8"/>
    <w:rsid w:val="2B997CE7"/>
    <w:rsid w:val="2BC86AAF"/>
    <w:rsid w:val="2BCB38F7"/>
    <w:rsid w:val="2C8256C8"/>
    <w:rsid w:val="2C8E2B75"/>
    <w:rsid w:val="2C986C60"/>
    <w:rsid w:val="2CA37FA1"/>
    <w:rsid w:val="2D0B48DA"/>
    <w:rsid w:val="2D393B7E"/>
    <w:rsid w:val="2DAE1EC8"/>
    <w:rsid w:val="2DB57685"/>
    <w:rsid w:val="2DB724BA"/>
    <w:rsid w:val="2DF42FF7"/>
    <w:rsid w:val="2EAC17FC"/>
    <w:rsid w:val="2FA33647"/>
    <w:rsid w:val="2FEB3127"/>
    <w:rsid w:val="302D611C"/>
    <w:rsid w:val="305358EF"/>
    <w:rsid w:val="31146841"/>
    <w:rsid w:val="318717A6"/>
    <w:rsid w:val="31F97D80"/>
    <w:rsid w:val="32B8533A"/>
    <w:rsid w:val="32E53151"/>
    <w:rsid w:val="32F270E0"/>
    <w:rsid w:val="33042C3C"/>
    <w:rsid w:val="33091626"/>
    <w:rsid w:val="3326536E"/>
    <w:rsid w:val="33D953D9"/>
    <w:rsid w:val="35163C02"/>
    <w:rsid w:val="356015BA"/>
    <w:rsid w:val="35BC0016"/>
    <w:rsid w:val="35BF6F90"/>
    <w:rsid w:val="36775F8A"/>
    <w:rsid w:val="368F0CB2"/>
    <w:rsid w:val="36C37E27"/>
    <w:rsid w:val="36E94443"/>
    <w:rsid w:val="37051BEB"/>
    <w:rsid w:val="373815C0"/>
    <w:rsid w:val="3750625F"/>
    <w:rsid w:val="37730C3C"/>
    <w:rsid w:val="37F66809"/>
    <w:rsid w:val="381D1ADC"/>
    <w:rsid w:val="3866209E"/>
    <w:rsid w:val="386D1657"/>
    <w:rsid w:val="388C21A7"/>
    <w:rsid w:val="38AF2F46"/>
    <w:rsid w:val="392A64A4"/>
    <w:rsid w:val="39AE1E22"/>
    <w:rsid w:val="39C2167A"/>
    <w:rsid w:val="39EA78B6"/>
    <w:rsid w:val="39FF171B"/>
    <w:rsid w:val="3A367859"/>
    <w:rsid w:val="3A651ECF"/>
    <w:rsid w:val="3A6B47B6"/>
    <w:rsid w:val="3B19275A"/>
    <w:rsid w:val="3B31247F"/>
    <w:rsid w:val="3B730038"/>
    <w:rsid w:val="3BC12F17"/>
    <w:rsid w:val="3C8A1150"/>
    <w:rsid w:val="3D04724B"/>
    <w:rsid w:val="3D071AE2"/>
    <w:rsid w:val="3D580050"/>
    <w:rsid w:val="3E263B1B"/>
    <w:rsid w:val="3E312E01"/>
    <w:rsid w:val="3EAF2BE8"/>
    <w:rsid w:val="3EFC7C56"/>
    <w:rsid w:val="3F1832E2"/>
    <w:rsid w:val="3F27032B"/>
    <w:rsid w:val="3F7E5D58"/>
    <w:rsid w:val="3FBB03A1"/>
    <w:rsid w:val="3FE8796A"/>
    <w:rsid w:val="405147DE"/>
    <w:rsid w:val="40AA7269"/>
    <w:rsid w:val="413414F5"/>
    <w:rsid w:val="419F1938"/>
    <w:rsid w:val="41A4761F"/>
    <w:rsid w:val="41BE0F0D"/>
    <w:rsid w:val="41C67AE5"/>
    <w:rsid w:val="42214B7C"/>
    <w:rsid w:val="425C3249"/>
    <w:rsid w:val="427174E6"/>
    <w:rsid w:val="42731A85"/>
    <w:rsid w:val="42761646"/>
    <w:rsid w:val="429E5392"/>
    <w:rsid w:val="435F4815"/>
    <w:rsid w:val="439C282F"/>
    <w:rsid w:val="443F1903"/>
    <w:rsid w:val="44F72D17"/>
    <w:rsid w:val="47643F7A"/>
    <w:rsid w:val="486601F3"/>
    <w:rsid w:val="4887005E"/>
    <w:rsid w:val="48C60B30"/>
    <w:rsid w:val="48D053EE"/>
    <w:rsid w:val="48D17D8D"/>
    <w:rsid w:val="48D96F64"/>
    <w:rsid w:val="49521AB7"/>
    <w:rsid w:val="499C50B1"/>
    <w:rsid w:val="4A41771D"/>
    <w:rsid w:val="4A4562EB"/>
    <w:rsid w:val="4A8A3C24"/>
    <w:rsid w:val="4A8B6ED9"/>
    <w:rsid w:val="4AB44E34"/>
    <w:rsid w:val="4AF861BE"/>
    <w:rsid w:val="4B172E31"/>
    <w:rsid w:val="4BD37478"/>
    <w:rsid w:val="4BDF69A7"/>
    <w:rsid w:val="4C0E6A76"/>
    <w:rsid w:val="4C4978A3"/>
    <w:rsid w:val="4CC356DC"/>
    <w:rsid w:val="4CE873EE"/>
    <w:rsid w:val="4D194C02"/>
    <w:rsid w:val="4D1A22C4"/>
    <w:rsid w:val="4D237480"/>
    <w:rsid w:val="4D4144A7"/>
    <w:rsid w:val="4D697710"/>
    <w:rsid w:val="4DAB2D63"/>
    <w:rsid w:val="4DBB01F3"/>
    <w:rsid w:val="4E3B206D"/>
    <w:rsid w:val="4E866399"/>
    <w:rsid w:val="4E8929FD"/>
    <w:rsid w:val="4F07270B"/>
    <w:rsid w:val="4F1B6EF0"/>
    <w:rsid w:val="4F3D57BC"/>
    <w:rsid w:val="500241F0"/>
    <w:rsid w:val="5041030D"/>
    <w:rsid w:val="50560386"/>
    <w:rsid w:val="51511511"/>
    <w:rsid w:val="51584E58"/>
    <w:rsid w:val="51F05A0F"/>
    <w:rsid w:val="51F72F25"/>
    <w:rsid w:val="531E74C8"/>
    <w:rsid w:val="533D4418"/>
    <w:rsid w:val="54B40138"/>
    <w:rsid w:val="54B8513C"/>
    <w:rsid w:val="54BB3358"/>
    <w:rsid w:val="55127A24"/>
    <w:rsid w:val="551D59AF"/>
    <w:rsid w:val="55BC11A8"/>
    <w:rsid w:val="55E4313B"/>
    <w:rsid w:val="55E6410D"/>
    <w:rsid w:val="562F1C3C"/>
    <w:rsid w:val="56D93B5C"/>
    <w:rsid w:val="57081DA1"/>
    <w:rsid w:val="571C5542"/>
    <w:rsid w:val="57240E06"/>
    <w:rsid w:val="57BF1122"/>
    <w:rsid w:val="57DB5245"/>
    <w:rsid w:val="57FB1878"/>
    <w:rsid w:val="58200A23"/>
    <w:rsid w:val="58257C8A"/>
    <w:rsid w:val="58343C81"/>
    <w:rsid w:val="58FF3116"/>
    <w:rsid w:val="59191E23"/>
    <w:rsid w:val="59216BA6"/>
    <w:rsid w:val="5985406B"/>
    <w:rsid w:val="59CC0AB4"/>
    <w:rsid w:val="5A0507C0"/>
    <w:rsid w:val="5A375C63"/>
    <w:rsid w:val="5A70530C"/>
    <w:rsid w:val="5AF520BD"/>
    <w:rsid w:val="5B7E7D7B"/>
    <w:rsid w:val="5B8E3563"/>
    <w:rsid w:val="5BBB4B06"/>
    <w:rsid w:val="5BD50ED9"/>
    <w:rsid w:val="5BEF797A"/>
    <w:rsid w:val="5CB32604"/>
    <w:rsid w:val="5CC53BE8"/>
    <w:rsid w:val="5DF47880"/>
    <w:rsid w:val="5DF9688E"/>
    <w:rsid w:val="5E5D6CC2"/>
    <w:rsid w:val="5F1358AD"/>
    <w:rsid w:val="5F5B3011"/>
    <w:rsid w:val="5F654900"/>
    <w:rsid w:val="5F75038A"/>
    <w:rsid w:val="5FCE7097"/>
    <w:rsid w:val="60BD359B"/>
    <w:rsid w:val="60C217B4"/>
    <w:rsid w:val="60F97259"/>
    <w:rsid w:val="6139737C"/>
    <w:rsid w:val="61DB3C3E"/>
    <w:rsid w:val="622C6EBF"/>
    <w:rsid w:val="62410DB6"/>
    <w:rsid w:val="62CF1164"/>
    <w:rsid w:val="62D07097"/>
    <w:rsid w:val="62D577CA"/>
    <w:rsid w:val="634559C9"/>
    <w:rsid w:val="636E14EE"/>
    <w:rsid w:val="63D23596"/>
    <w:rsid w:val="64267CB1"/>
    <w:rsid w:val="64332EA5"/>
    <w:rsid w:val="64AE544B"/>
    <w:rsid w:val="64B81251"/>
    <w:rsid w:val="64C26FC2"/>
    <w:rsid w:val="65A82E02"/>
    <w:rsid w:val="65B55A98"/>
    <w:rsid w:val="65D13589"/>
    <w:rsid w:val="66080398"/>
    <w:rsid w:val="665B77E4"/>
    <w:rsid w:val="66746EAF"/>
    <w:rsid w:val="667F68A8"/>
    <w:rsid w:val="66DA1268"/>
    <w:rsid w:val="67097B06"/>
    <w:rsid w:val="67136CCC"/>
    <w:rsid w:val="67332E10"/>
    <w:rsid w:val="684B445F"/>
    <w:rsid w:val="685A0160"/>
    <w:rsid w:val="69C265A0"/>
    <w:rsid w:val="69E81DE8"/>
    <w:rsid w:val="6A063F28"/>
    <w:rsid w:val="6A547F3F"/>
    <w:rsid w:val="6B300F47"/>
    <w:rsid w:val="6B481654"/>
    <w:rsid w:val="6BAA10B0"/>
    <w:rsid w:val="6C6D1B82"/>
    <w:rsid w:val="6CBB1D38"/>
    <w:rsid w:val="6D205645"/>
    <w:rsid w:val="6D6E1BB6"/>
    <w:rsid w:val="6D921D2A"/>
    <w:rsid w:val="6DD419C4"/>
    <w:rsid w:val="6E2E1CB8"/>
    <w:rsid w:val="6EF00502"/>
    <w:rsid w:val="6EFD75B3"/>
    <w:rsid w:val="6F1D4DCD"/>
    <w:rsid w:val="6F351D1D"/>
    <w:rsid w:val="6F4A15E8"/>
    <w:rsid w:val="6FC11688"/>
    <w:rsid w:val="70045C83"/>
    <w:rsid w:val="700642F3"/>
    <w:rsid w:val="70234741"/>
    <w:rsid w:val="70813F59"/>
    <w:rsid w:val="714510C3"/>
    <w:rsid w:val="719B1CDE"/>
    <w:rsid w:val="71D858E8"/>
    <w:rsid w:val="71DD44B3"/>
    <w:rsid w:val="72001B41"/>
    <w:rsid w:val="722C5F91"/>
    <w:rsid w:val="728E0E41"/>
    <w:rsid w:val="72A43BED"/>
    <w:rsid w:val="72EE7C33"/>
    <w:rsid w:val="73345864"/>
    <w:rsid w:val="734A6B82"/>
    <w:rsid w:val="73AD5CF9"/>
    <w:rsid w:val="73B22FAC"/>
    <w:rsid w:val="74134AA6"/>
    <w:rsid w:val="744D5235"/>
    <w:rsid w:val="74637C5F"/>
    <w:rsid w:val="748B457B"/>
    <w:rsid w:val="74D66D82"/>
    <w:rsid w:val="751E429E"/>
    <w:rsid w:val="754D5785"/>
    <w:rsid w:val="76090CA2"/>
    <w:rsid w:val="761756AB"/>
    <w:rsid w:val="77014D0E"/>
    <w:rsid w:val="7711659E"/>
    <w:rsid w:val="7754714D"/>
    <w:rsid w:val="776811D0"/>
    <w:rsid w:val="77936C15"/>
    <w:rsid w:val="77A72665"/>
    <w:rsid w:val="77CC2FA7"/>
    <w:rsid w:val="78901EB6"/>
    <w:rsid w:val="78AF606F"/>
    <w:rsid w:val="78B20E61"/>
    <w:rsid w:val="78B81F16"/>
    <w:rsid w:val="78C11C4C"/>
    <w:rsid w:val="78D131B3"/>
    <w:rsid w:val="79AA7D4B"/>
    <w:rsid w:val="79E804B8"/>
    <w:rsid w:val="7A1A5EE4"/>
    <w:rsid w:val="7A575380"/>
    <w:rsid w:val="7A5F043A"/>
    <w:rsid w:val="7AAB459F"/>
    <w:rsid w:val="7B3551FE"/>
    <w:rsid w:val="7BAB6976"/>
    <w:rsid w:val="7C05280F"/>
    <w:rsid w:val="7C4101A6"/>
    <w:rsid w:val="7C490ABF"/>
    <w:rsid w:val="7D020E63"/>
    <w:rsid w:val="7D075717"/>
    <w:rsid w:val="7D7A7B3B"/>
    <w:rsid w:val="7DF269AB"/>
    <w:rsid w:val="7E733633"/>
    <w:rsid w:val="7E930C6F"/>
    <w:rsid w:val="7ECB3D6F"/>
    <w:rsid w:val="7F3B367A"/>
    <w:rsid w:val="7F6C52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qFormat="1"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Lines="100" w:afterLines="100" w:line="360" w:lineRule="auto"/>
      <w:jc w:val="center"/>
      <w:outlineLvl w:val="0"/>
    </w:pPr>
    <w:rPr>
      <w:rFonts w:ascii="Calibri" w:hAnsi="Calibri" w:eastAsia="宋体" w:cs="Arial"/>
      <w:bCs/>
      <w:kern w:val="44"/>
      <w:sz w:val="32"/>
      <w:szCs w:val="44"/>
    </w:rPr>
  </w:style>
  <w:style w:type="paragraph" w:styleId="3">
    <w:name w:val="heading 2"/>
    <w:basedOn w:val="1"/>
    <w:next w:val="1"/>
    <w:link w:val="1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8"/>
    <w:qFormat/>
    <w:uiPriority w:val="0"/>
    <w:rPr>
      <w:sz w:val="18"/>
      <w:szCs w:val="18"/>
    </w:rPr>
  </w:style>
  <w:style w:type="paragraph" w:styleId="6">
    <w:name w:val="footer"/>
    <w:basedOn w:val="1"/>
    <w:link w:val="19"/>
    <w:unhideWhenUsed/>
    <w:qFormat/>
    <w:uiPriority w:val="0"/>
    <w:pPr>
      <w:tabs>
        <w:tab w:val="center" w:pos="4153"/>
        <w:tab w:val="right" w:pos="8306"/>
      </w:tabs>
      <w:snapToGrid w:val="0"/>
      <w:jc w:val="left"/>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jc w:val="left"/>
    </w:pPr>
    <w:rPr>
      <w:rFonts w:cs="Times New Roman"/>
      <w:kern w:val="0"/>
      <w:sz w:val="24"/>
    </w:rPr>
  </w:style>
  <w:style w:type="table" w:styleId="10">
    <w:name w:val="Table Grid"/>
    <w:basedOn w:val="9"/>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op w:val="single" w:color="000000" w:sz="4" w:space="0"/>
        <w:left w:val="single" w:color="000000" w:sz="4" w:space="0"/>
        <w:bottom w:val="single" w:color="000000" w:sz="4" w:space="0"/>
        <w:right w:val="single" w:color="000000" w:sz="4" w:space="0"/>
      </w:tcBorders>
    </w:tcPr>
  </w:style>
  <w:style w:type="character" w:styleId="12">
    <w:name w:val="FollowedHyperlink"/>
    <w:basedOn w:val="11"/>
    <w:semiHidden/>
    <w:unhideWhenUsed/>
    <w:qFormat/>
    <w:uiPriority w:val="0"/>
    <w:rPr>
      <w:color w:val="333333"/>
      <w:u w:val="none"/>
    </w:rPr>
  </w:style>
  <w:style w:type="character" w:styleId="13">
    <w:name w:val="Emphasis"/>
    <w:basedOn w:val="11"/>
    <w:qFormat/>
    <w:uiPriority w:val="0"/>
  </w:style>
  <w:style w:type="character" w:styleId="14">
    <w:name w:val="Hyperlink"/>
    <w:basedOn w:val="11"/>
    <w:unhideWhenUsed/>
    <w:qFormat/>
    <w:uiPriority w:val="0"/>
    <w:rPr>
      <w:color w:val="333333"/>
      <w:u w:val="none"/>
    </w:rPr>
  </w:style>
  <w:style w:type="character" w:styleId="15">
    <w:name w:val="HTML Cite"/>
    <w:basedOn w:val="11"/>
    <w:semiHidden/>
    <w:unhideWhenUsed/>
    <w:qFormat/>
    <w:uiPriority w:val="0"/>
  </w:style>
  <w:style w:type="character" w:customStyle="1" w:styleId="16">
    <w:name w:val="标题 2 字符"/>
    <w:basedOn w:val="11"/>
    <w:link w:val="3"/>
    <w:qFormat/>
    <w:uiPriority w:val="0"/>
    <w:rPr>
      <w:rFonts w:asciiTheme="majorHAnsi" w:hAnsiTheme="majorHAnsi" w:eastAsiaTheme="majorEastAsia" w:cstheme="majorBidi"/>
      <w:b/>
      <w:bCs/>
      <w:kern w:val="2"/>
      <w:sz w:val="32"/>
      <w:szCs w:val="32"/>
    </w:rPr>
  </w:style>
  <w:style w:type="character" w:customStyle="1" w:styleId="17">
    <w:name w:val="标题 3 字符"/>
    <w:basedOn w:val="11"/>
    <w:link w:val="4"/>
    <w:qFormat/>
    <w:uiPriority w:val="0"/>
    <w:rPr>
      <w:rFonts w:asciiTheme="minorHAnsi" w:hAnsiTheme="minorHAnsi" w:eastAsiaTheme="minorEastAsia" w:cstheme="minorBidi"/>
      <w:b/>
      <w:bCs/>
      <w:kern w:val="2"/>
      <w:sz w:val="32"/>
      <w:szCs w:val="32"/>
    </w:rPr>
  </w:style>
  <w:style w:type="character" w:customStyle="1" w:styleId="18">
    <w:name w:val="批注框文本 字符"/>
    <w:basedOn w:val="11"/>
    <w:link w:val="5"/>
    <w:qFormat/>
    <w:uiPriority w:val="0"/>
    <w:rPr>
      <w:rFonts w:asciiTheme="minorHAnsi" w:hAnsiTheme="minorHAnsi" w:eastAsiaTheme="minorEastAsia" w:cstheme="minorBidi"/>
      <w:kern w:val="2"/>
      <w:sz w:val="18"/>
      <w:szCs w:val="18"/>
    </w:rPr>
  </w:style>
  <w:style w:type="character" w:customStyle="1" w:styleId="19">
    <w:name w:val="页脚 字符"/>
    <w:link w:val="6"/>
    <w:qFormat/>
    <w:uiPriority w:val="0"/>
    <w:rPr>
      <w:rFonts w:asciiTheme="minorHAnsi" w:hAnsiTheme="minorHAnsi" w:eastAsiaTheme="minorEastAsia" w:cstheme="minorBidi"/>
      <w:kern w:val="2"/>
      <w:sz w:val="18"/>
      <w:szCs w:val="18"/>
    </w:rPr>
  </w:style>
  <w:style w:type="character" w:customStyle="1" w:styleId="20">
    <w:name w:val="页眉 字符"/>
    <w:basedOn w:val="11"/>
    <w:link w:val="7"/>
    <w:qFormat/>
    <w:uiPriority w:val="0"/>
    <w:rPr>
      <w:rFonts w:asciiTheme="minorHAnsi" w:hAnsiTheme="minorHAnsi" w:eastAsiaTheme="minorEastAsia" w:cstheme="minorBidi"/>
      <w:kern w:val="2"/>
      <w:sz w:val="18"/>
      <w:szCs w:val="18"/>
    </w:rPr>
  </w:style>
  <w:style w:type="paragraph" w:styleId="21">
    <w:name w:val="List Paragraph"/>
    <w:basedOn w:val="1"/>
    <w:qFormat/>
    <w:uiPriority w:val="99"/>
    <w:pPr>
      <w:ind w:firstLine="420" w:firstLineChars="200"/>
    </w:pPr>
  </w:style>
  <w:style w:type="paragraph" w:styleId="2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table" w:customStyle="1" w:styleId="23">
    <w:name w:val="网格型1"/>
    <w:basedOn w:val="9"/>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Hyperlink.0"/>
    <w:qFormat/>
    <w:uiPriority w:val="0"/>
    <w:rPr>
      <w:lang w:val="zh-TW" w:eastAsia="zh-TW"/>
    </w:rPr>
  </w:style>
  <w:style w:type="character" w:customStyle="1" w:styleId="25">
    <w:name w:val="00正文 Char Char"/>
    <w:link w:val="26"/>
    <w:qFormat/>
    <w:uiPriority w:val="0"/>
    <w:rPr>
      <w:rFonts w:ascii="仿宋_GB2312" w:hAnsi="宋体" w:eastAsia="仿宋_GB2312"/>
      <w:color w:val="000000"/>
      <w:sz w:val="24"/>
      <w:szCs w:val="24"/>
    </w:rPr>
  </w:style>
  <w:style w:type="paragraph" w:customStyle="1" w:styleId="26">
    <w:name w:val="00正文"/>
    <w:basedOn w:val="1"/>
    <w:link w:val="25"/>
    <w:qFormat/>
    <w:uiPriority w:val="0"/>
    <w:pPr>
      <w:spacing w:line="360" w:lineRule="auto"/>
      <w:ind w:firstLine="480" w:firstLineChars="200"/>
      <w:textAlignment w:val="baseline"/>
    </w:pPr>
    <w:rPr>
      <w:rFonts w:ascii="仿宋_GB2312" w:hAnsi="宋体" w:eastAsia="仿宋_GB2312" w:cs="Times New Roman"/>
      <w:color w:val="000000"/>
      <w:kern w:val="0"/>
      <w:sz w:val="24"/>
      <w:szCs w:val="24"/>
    </w:rPr>
  </w:style>
  <w:style w:type="character" w:customStyle="1" w:styleId="27">
    <w:name w:val="disabled"/>
    <w:basedOn w:val="11"/>
    <w:qFormat/>
    <w:uiPriority w:val="0"/>
    <w:rPr>
      <w:color w:val="DDDDDD"/>
      <w:bdr w:val="single" w:color="EEEEEE" w:sz="6" w:space="0"/>
    </w:rPr>
  </w:style>
  <w:style w:type="character" w:customStyle="1" w:styleId="28">
    <w:name w:val="current5"/>
    <w:basedOn w:val="11"/>
    <w:qFormat/>
    <w:uiPriority w:val="0"/>
    <w:rPr>
      <w:b/>
      <w:color w:val="FFFFFF"/>
      <w:bdr w:val="single" w:color="C0130D" w:sz="6" w:space="0"/>
      <w:shd w:val="clear" w:color="auto" w:fill="C0130D"/>
    </w:rPr>
  </w:style>
  <w:style w:type="character" w:customStyle="1" w:styleId="29">
    <w:name w:val="current"/>
    <w:basedOn w:val="11"/>
    <w:qFormat/>
    <w:uiPriority w:val="0"/>
    <w:rPr>
      <w:b/>
      <w:color w:val="FFFFFF"/>
      <w:bdr w:val="single" w:color="C0130D" w:sz="6" w:space="0"/>
      <w:shd w:val="clear" w:color="auto" w:fill="C0130D"/>
    </w:rPr>
  </w:style>
  <w:style w:type="character" w:customStyle="1" w:styleId="30">
    <w:name w:val="current8"/>
    <w:basedOn w:val="11"/>
    <w:qFormat/>
    <w:uiPriority w:val="0"/>
    <w:rPr>
      <w:b/>
      <w:color w:val="FFFFFF"/>
      <w:bdr w:val="single" w:color="C0130D" w:sz="6" w:space="0"/>
      <w:shd w:val="clear" w:color="auto" w:fill="C0130D"/>
    </w:rPr>
  </w:style>
  <w:style w:type="character" w:customStyle="1" w:styleId="31">
    <w:name w:val="font12"/>
    <w:basedOn w:val="11"/>
    <w:qFormat/>
    <w:uiPriority w:val="0"/>
    <w:rPr>
      <w:rFonts w:hint="eastAsia" w:ascii="仿宋" w:hAnsi="仿宋" w:eastAsia="仿宋" w:cs="仿宋"/>
      <w:color w:val="000000"/>
      <w:sz w:val="22"/>
      <w:szCs w:val="22"/>
      <w:u w:val="none"/>
    </w:rPr>
  </w:style>
  <w:style w:type="character" w:customStyle="1" w:styleId="32">
    <w:name w:val="font31"/>
    <w:basedOn w:val="11"/>
    <w:qFormat/>
    <w:uiPriority w:val="0"/>
    <w:rPr>
      <w:rFonts w:hint="eastAsia" w:ascii="仿宋" w:hAnsi="仿宋" w:eastAsia="仿宋" w:cs="仿宋"/>
      <w:color w:val="000000"/>
      <w:sz w:val="22"/>
      <w:szCs w:val="22"/>
      <w:u w:val="none"/>
    </w:rPr>
  </w:style>
  <w:style w:type="character" w:customStyle="1" w:styleId="33">
    <w:name w:val="font11"/>
    <w:basedOn w:val="11"/>
    <w:qFormat/>
    <w:uiPriority w:val="0"/>
    <w:rPr>
      <w:rFonts w:hint="eastAsia" w:ascii="仿宋" w:hAnsi="仿宋" w:eastAsia="仿宋" w:cs="仿宋"/>
      <w:color w:val="000000"/>
      <w:sz w:val="22"/>
      <w:szCs w:val="22"/>
      <w:u w:val="none"/>
    </w:rPr>
  </w:style>
  <w:style w:type="character" w:customStyle="1" w:styleId="34">
    <w:name w:val="font21"/>
    <w:basedOn w:val="11"/>
    <w:qFormat/>
    <w:uiPriority w:val="0"/>
    <w:rPr>
      <w:rFonts w:hint="eastAsia" w:ascii="仿宋" w:hAnsi="仿宋" w:eastAsia="仿宋" w:cs="仿宋"/>
      <w:color w:val="000000"/>
      <w:sz w:val="22"/>
      <w:szCs w:val="22"/>
      <w:u w:val="none"/>
    </w:rPr>
  </w:style>
  <w:style w:type="character" w:customStyle="1" w:styleId="35">
    <w:name w:val="font51"/>
    <w:basedOn w:val="11"/>
    <w:qFormat/>
    <w:uiPriority w:val="0"/>
    <w:rPr>
      <w:rFonts w:hint="eastAsia" w:ascii="仿宋" w:hAnsi="仿宋" w:eastAsia="仿宋" w:cs="仿宋"/>
      <w:color w:val="000000"/>
      <w:sz w:val="22"/>
      <w:szCs w:val="22"/>
      <w:u w:val="none"/>
    </w:rPr>
  </w:style>
  <w:style w:type="character" w:customStyle="1" w:styleId="36">
    <w:name w:val="font81"/>
    <w:basedOn w:val="11"/>
    <w:qFormat/>
    <w:uiPriority w:val="0"/>
    <w:rPr>
      <w:rFonts w:hint="eastAsia" w:ascii="仿宋_GB2312" w:eastAsia="仿宋_GB2312" w:cs="仿宋_GB2312"/>
      <w:color w:val="000000"/>
      <w:sz w:val="24"/>
      <w:szCs w:val="24"/>
      <w:u w:val="none"/>
    </w:rPr>
  </w:style>
  <w:style w:type="character" w:customStyle="1" w:styleId="37">
    <w:name w:val="font01"/>
    <w:basedOn w:val="11"/>
    <w:qFormat/>
    <w:uiPriority w:val="0"/>
    <w:rPr>
      <w:rFonts w:hint="eastAsia" w:ascii="仿宋_GB2312" w:eastAsia="仿宋_GB2312" w:cs="仿宋_GB2312"/>
      <w:color w:val="000000"/>
      <w:sz w:val="24"/>
      <w:szCs w:val="24"/>
      <w:u w:val="none"/>
    </w:rPr>
  </w:style>
  <w:style w:type="character" w:customStyle="1" w:styleId="38">
    <w:name w:val="font61"/>
    <w:basedOn w:val="11"/>
    <w:qFormat/>
    <w:uiPriority w:val="0"/>
    <w:rPr>
      <w:rFonts w:hint="eastAsia" w:ascii="仿宋_GB2312" w:eastAsia="仿宋_GB2312" w:cs="仿宋_GB2312"/>
      <w:color w:val="000000"/>
      <w:sz w:val="24"/>
      <w:szCs w:val="24"/>
      <w:u w:val="none"/>
    </w:rPr>
  </w:style>
  <w:style w:type="character" w:customStyle="1" w:styleId="39">
    <w:name w:val="font101"/>
    <w:basedOn w:val="11"/>
    <w:qFormat/>
    <w:uiPriority w:val="0"/>
    <w:rPr>
      <w:rFonts w:hint="eastAsia" w:ascii="仿宋_GB2312" w:eastAsia="仿宋_GB2312" w:cs="仿宋_GB2312"/>
      <w:color w:val="000000"/>
      <w:sz w:val="24"/>
      <w:szCs w:val="24"/>
      <w:u w:val="none"/>
    </w:rPr>
  </w:style>
  <w:style w:type="character" w:customStyle="1" w:styleId="40">
    <w:name w:val="font91"/>
    <w:basedOn w:val="11"/>
    <w:qFormat/>
    <w:uiPriority w:val="0"/>
    <w:rPr>
      <w:rFonts w:hint="eastAsia" w:ascii="仿宋_GB2312" w:eastAsia="仿宋_GB2312" w:cs="仿宋_GB2312"/>
      <w:color w:val="000000"/>
      <w:sz w:val="24"/>
      <w:szCs w:val="24"/>
      <w:u w:val="none"/>
    </w:rPr>
  </w:style>
  <w:style w:type="character" w:customStyle="1" w:styleId="41">
    <w:name w:val="font111"/>
    <w:basedOn w:val="11"/>
    <w:qFormat/>
    <w:uiPriority w:val="0"/>
    <w:rPr>
      <w:rFonts w:hint="eastAsia" w:ascii="宋体" w:hAnsi="宋体" w:eastAsia="宋体" w:cs="宋体"/>
      <w:color w:val="000000"/>
      <w:sz w:val="24"/>
      <w:szCs w:val="24"/>
      <w:u w:val="none"/>
    </w:rPr>
  </w:style>
  <w:style w:type="character" w:customStyle="1" w:styleId="42">
    <w:name w:val="font71"/>
    <w:basedOn w:val="11"/>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F138E-A544-4CB1-96A0-A4E0DFA53021}">
  <ds:schemaRefs/>
</ds:datastoreItem>
</file>

<file path=docProps/app.xml><?xml version="1.0" encoding="utf-8"?>
<Properties xmlns="http://schemas.openxmlformats.org/officeDocument/2006/extended-properties" xmlns:vt="http://schemas.openxmlformats.org/officeDocument/2006/docPropsVTypes">
  <Template>Normal</Template>
  <Pages>25</Pages>
  <Words>15136</Words>
  <Characters>15279</Characters>
  <Lines>136</Lines>
  <Paragraphs>38</Paragraphs>
  <TotalTime>118</TotalTime>
  <ScaleCrop>false</ScaleCrop>
  <LinksUpToDate>false</LinksUpToDate>
  <CharactersWithSpaces>15511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2021-01-08T03:10:00Z</dcterms:created>
  <dc:creator>lenovo</dc:creator>
  <cp:lastModifiedBy>Sa</cp:lastModifiedBy>
  <dcterms:modified xsi:type="dcterms:W3CDTF">2023-03-08T03:25:16Z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7AD6B1DD2BCE4DAB9D709170D08CC0B1</vt:lpwstr>
  </property>
</Properties>
</file>